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EB" w:rsidRPr="005B681C" w:rsidRDefault="00F75CEB" w:rsidP="00F75CE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F75CEB" w:rsidRPr="005B681C" w:rsidRDefault="00F75CEB" w:rsidP="00F75CEB">
      <w:pPr>
        <w:tabs>
          <w:tab w:val="left" w:pos="3402"/>
          <w:tab w:val="left" w:pos="4536"/>
          <w:tab w:val="left" w:pos="5670"/>
          <w:tab w:val="left" w:pos="6804"/>
          <w:tab w:val="left" w:pos="7938"/>
        </w:tabs>
        <w:spacing w:after="0" w:line="240" w:lineRule="auto"/>
        <w:rPr>
          <w:rFonts w:ascii="Times New Roman" w:hAnsi="Times New Roman"/>
        </w:rPr>
      </w:pPr>
    </w:p>
    <w:p w:rsidR="00F75CEB" w:rsidRPr="005B681C" w:rsidRDefault="00F75CEB" w:rsidP="00F75CEB">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F75CEB" w:rsidRPr="005B681C" w:rsidRDefault="00F75CEB" w:rsidP="00F75CEB">
      <w:pPr>
        <w:tabs>
          <w:tab w:val="left" w:pos="3402"/>
          <w:tab w:val="left" w:pos="4536"/>
          <w:tab w:val="left" w:pos="5670"/>
          <w:tab w:val="left" w:pos="6804"/>
          <w:tab w:val="left" w:pos="7938"/>
        </w:tabs>
        <w:spacing w:after="0" w:line="288" w:lineRule="auto"/>
        <w:rPr>
          <w:rFonts w:ascii="Times New Roman" w:hAnsi="Times New Roman"/>
          <w:sz w:val="10"/>
        </w:rPr>
      </w:pPr>
    </w:p>
    <w:p w:rsidR="00F75CEB" w:rsidRDefault="00F75CEB" w:rsidP="00F75CEB">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F75CEB" w:rsidRDefault="00F0783F" w:rsidP="00F75CEB">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0783F">
        <w:rPr>
          <w:rFonts w:ascii="Gill Sans MT" w:hAnsi="Gill Sans MT"/>
          <w:noProof/>
          <w:sz w:val="32"/>
        </w:rPr>
        <w:pict>
          <v:shapetype id="_x0000_t202" coordsize="21600,21600" o:spt="202" path="m,l,21600r21600,l21600,xe">
            <v:stroke joinstyle="miter"/>
            <v:path gradientshapeok="t" o:connecttype="rect"/>
          </v:shapetype>
          <v:shape id="_x0000_s1271" type="#_x0000_t202" style="position:absolute;margin-left:223.55pt;margin-top:11pt;width:163.3pt;height:26.3pt;z-index:251532288">
            <v:textbox style="mso-next-textbox:#_x0000_s1271">
              <w:txbxContent>
                <w:p w:rsidR="00B812FD" w:rsidRPr="00750A2F" w:rsidRDefault="00B812FD" w:rsidP="00F75CEB">
                  <w:pPr>
                    <w:rPr>
                      <w:rFonts w:ascii="Times New Roman" w:hAnsi="Times New Roman" w:cs="Times New Roman"/>
                      <w:sz w:val="24"/>
                      <w:szCs w:val="24"/>
                    </w:rPr>
                  </w:pPr>
                  <w:r>
                    <w:t xml:space="preserve"> </w:t>
                  </w:r>
                  <w:r>
                    <w:rPr>
                      <w:rFonts w:ascii="Times New Roman" w:hAnsi="Times New Roman" w:cs="Times New Roman"/>
                      <w:sz w:val="24"/>
                      <w:szCs w:val="24"/>
                    </w:rPr>
                    <w:t>2014-2015</w:t>
                  </w:r>
                </w:p>
              </w:txbxContent>
            </v:textbox>
          </v:shape>
        </w:pict>
      </w:r>
      <w:r w:rsidR="00F75CEB" w:rsidRPr="00FA2A04">
        <w:rPr>
          <w:rFonts w:ascii="Times New Roman" w:hAnsi="Times New Roman"/>
          <w:b/>
        </w:rPr>
        <w:t xml:space="preserve"> </w:t>
      </w:r>
    </w:p>
    <w:p w:rsidR="00F75CEB" w:rsidRPr="00E25845" w:rsidRDefault="00F75CEB" w:rsidP="00F75CEB">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F75CEB" w:rsidRPr="005B681C" w:rsidRDefault="00F75CEB" w:rsidP="00F75CEB">
      <w:pPr>
        <w:tabs>
          <w:tab w:val="left" w:pos="3402"/>
          <w:tab w:val="left" w:pos="4536"/>
          <w:tab w:val="left" w:pos="5670"/>
          <w:tab w:val="left" w:pos="6804"/>
          <w:tab w:val="left" w:pos="7938"/>
        </w:tabs>
        <w:spacing w:after="0"/>
        <w:jc w:val="center"/>
        <w:rPr>
          <w:rFonts w:ascii="Gill Sans MT" w:hAnsi="Gill Sans MT"/>
          <w:sz w:val="32"/>
        </w:rPr>
      </w:pPr>
    </w:p>
    <w:p w:rsidR="00F75CEB" w:rsidRPr="005B681C" w:rsidRDefault="00F0783F" w:rsidP="00F75CEB">
      <w:pPr>
        <w:tabs>
          <w:tab w:val="left" w:pos="3402"/>
          <w:tab w:val="left" w:pos="4536"/>
          <w:tab w:val="left" w:pos="5670"/>
          <w:tab w:val="left" w:pos="6804"/>
          <w:tab w:val="left" w:pos="7545"/>
          <w:tab w:val="left" w:pos="7938"/>
        </w:tabs>
        <w:rPr>
          <w:rFonts w:ascii="Gill Sans MT" w:hAnsi="Gill Sans MT"/>
          <w:b/>
          <w:sz w:val="28"/>
          <w:szCs w:val="28"/>
        </w:rPr>
      </w:pPr>
      <w:r w:rsidRPr="00F0783F">
        <w:rPr>
          <w:rFonts w:ascii="Times New Roman" w:hAnsi="Times New Roman"/>
          <w:noProof/>
        </w:rPr>
        <w:pict>
          <v:shape id="_x0000_s1083" type="#_x0000_t202" style="position:absolute;margin-left:171pt;margin-top:20pt;width:294.75pt;height:42pt;z-index:251533312">
            <v:textbox style="mso-next-textbox:#_x0000_s1083">
              <w:txbxContent>
                <w:p w:rsidR="00B812FD" w:rsidRPr="00750A2F" w:rsidRDefault="00B812FD" w:rsidP="00F75CEB">
                  <w:pPr>
                    <w:spacing w:after="0"/>
                    <w:rPr>
                      <w:rFonts w:ascii="Times New Roman" w:hAnsi="Times New Roman" w:cs="Times New Roman"/>
                      <w:sz w:val="24"/>
                      <w:szCs w:val="24"/>
                    </w:rPr>
                  </w:pPr>
                  <w:r>
                    <w:t xml:space="preserve"> </w:t>
                  </w:r>
                  <w:r w:rsidRPr="00750A2F">
                    <w:rPr>
                      <w:rFonts w:ascii="Times New Roman" w:hAnsi="Times New Roman" w:cs="Times New Roman"/>
                      <w:sz w:val="24"/>
                      <w:szCs w:val="24"/>
                    </w:rPr>
                    <w:t>Govt. of Goa, College of Arts, Science &amp; Commerce,</w:t>
                  </w:r>
                </w:p>
                <w:p w:rsidR="00B812FD" w:rsidRPr="00750A2F" w:rsidRDefault="00B812FD" w:rsidP="00F75CEB">
                  <w:pPr>
                    <w:spacing w:after="0"/>
                    <w:rPr>
                      <w:rFonts w:ascii="Times New Roman" w:hAnsi="Times New Roman" w:cs="Times New Roman"/>
                      <w:sz w:val="24"/>
                      <w:szCs w:val="24"/>
                    </w:rPr>
                  </w:pPr>
                  <w:r w:rsidRPr="00750A2F">
                    <w:rPr>
                      <w:rFonts w:ascii="Times New Roman" w:hAnsi="Times New Roman" w:cs="Times New Roman"/>
                      <w:sz w:val="24"/>
                      <w:szCs w:val="24"/>
                    </w:rPr>
                    <w:t>Quepem-Goa, 403 705</w:t>
                  </w:r>
                </w:p>
              </w:txbxContent>
            </v:textbox>
          </v:shape>
        </w:pict>
      </w:r>
      <w:r w:rsidR="00F75CEB" w:rsidRPr="005B681C">
        <w:rPr>
          <w:rFonts w:ascii="Gill Sans MT" w:hAnsi="Gill Sans MT"/>
          <w:b/>
          <w:sz w:val="28"/>
          <w:szCs w:val="28"/>
        </w:rPr>
        <w:t>1. Details of the Institution</w:t>
      </w:r>
    </w:p>
    <w:p w:rsidR="00F75CEB" w:rsidRPr="005B681C" w:rsidRDefault="00F75CEB" w:rsidP="00F75CEB">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F0783F" w:rsidRPr="005B681C">
        <w:fldChar w:fldCharType="begin">
          <w:ffData>
            <w:name w:val="Text2"/>
            <w:enabled/>
            <w:calcOnExit w:val="0"/>
            <w:textInput/>
          </w:ffData>
        </w:fldChar>
      </w:r>
      <w:r w:rsidRPr="005B681C">
        <w:instrText xml:space="preserve"> FORMTEXT </w:instrText>
      </w:r>
      <w:r w:rsidR="00F0783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0783F" w:rsidRPr="005B681C">
        <w:fldChar w:fldCharType="end"/>
      </w:r>
      <w:r w:rsidR="00F0783F" w:rsidRPr="005B681C">
        <w:fldChar w:fldCharType="begin">
          <w:ffData>
            <w:name w:val="Text2"/>
            <w:enabled/>
            <w:calcOnExit w:val="0"/>
            <w:textInput/>
          </w:ffData>
        </w:fldChar>
      </w:r>
      <w:r w:rsidRPr="005B681C">
        <w:instrText xml:space="preserve"> FORMTEXT </w:instrText>
      </w:r>
      <w:r w:rsidR="00F0783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0783F" w:rsidRPr="005B681C">
        <w:fldChar w:fldCharType="end"/>
      </w:r>
      <w:r w:rsidR="00F0783F" w:rsidRPr="005B681C">
        <w:fldChar w:fldCharType="begin">
          <w:ffData>
            <w:name w:val="Text2"/>
            <w:enabled/>
            <w:calcOnExit w:val="0"/>
            <w:textInput/>
          </w:ffData>
        </w:fldChar>
      </w:r>
      <w:r w:rsidRPr="005B681C">
        <w:instrText xml:space="preserve"> FORMTEXT </w:instrText>
      </w:r>
      <w:r w:rsidR="00F0783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0783F" w:rsidRPr="005B681C">
        <w:fldChar w:fldCharType="end"/>
      </w:r>
      <w:r w:rsidR="00F0783F" w:rsidRPr="005B681C">
        <w:fldChar w:fldCharType="begin">
          <w:ffData>
            <w:name w:val="Text2"/>
            <w:enabled/>
            <w:calcOnExit w:val="0"/>
            <w:textInput/>
          </w:ffData>
        </w:fldChar>
      </w:r>
      <w:r w:rsidRPr="005B681C">
        <w:instrText xml:space="preserve"> FORMTEXT </w:instrText>
      </w:r>
      <w:r w:rsidR="00F0783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0783F" w:rsidRPr="005B681C">
        <w:fldChar w:fldCharType="end"/>
      </w:r>
      <w:r w:rsidR="00F0783F" w:rsidRPr="005B681C">
        <w:fldChar w:fldCharType="begin">
          <w:ffData>
            <w:name w:val="Text2"/>
            <w:enabled/>
            <w:calcOnExit w:val="0"/>
            <w:textInput/>
          </w:ffData>
        </w:fldChar>
      </w:r>
      <w:r w:rsidRPr="005B681C">
        <w:instrText xml:space="preserve"> FORMTEXT </w:instrText>
      </w:r>
      <w:r w:rsidR="00F0783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0783F" w:rsidRPr="005B681C">
        <w:fldChar w:fldCharType="end"/>
      </w:r>
      <w:r w:rsidR="00F0783F" w:rsidRPr="005B681C">
        <w:fldChar w:fldCharType="begin">
          <w:ffData>
            <w:name w:val="Text2"/>
            <w:enabled/>
            <w:calcOnExit w:val="0"/>
            <w:textInput/>
          </w:ffData>
        </w:fldChar>
      </w:r>
      <w:r w:rsidRPr="005B681C">
        <w:instrText xml:space="preserve"> FORMTEXT </w:instrText>
      </w:r>
      <w:r w:rsidR="00F0783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0783F" w:rsidRPr="005B681C">
        <w:fldChar w:fldCharType="end"/>
      </w:r>
    </w:p>
    <w:p w:rsidR="00F75CEB" w:rsidRDefault="00F0783F" w:rsidP="00F75CEB">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4" type="#_x0000_t202" style="position:absolute;margin-left:170.3pt;margin-top:19.5pt;width:295.45pt;height:36.75pt;z-index:251534336">
            <v:textbox style="mso-next-textbox:#_x0000_s1084">
              <w:txbxContent>
                <w:p w:rsidR="00B812FD" w:rsidRPr="00750A2F" w:rsidRDefault="00B812FD" w:rsidP="00F75CEB">
                  <w:pPr>
                    <w:spacing w:after="0"/>
                    <w:rPr>
                      <w:rFonts w:ascii="Times New Roman" w:hAnsi="Times New Roman" w:cs="Times New Roman"/>
                      <w:sz w:val="24"/>
                      <w:szCs w:val="24"/>
                    </w:rPr>
                  </w:pPr>
                  <w:r w:rsidRPr="00750A2F">
                    <w:rPr>
                      <w:rFonts w:ascii="Times New Roman" w:hAnsi="Times New Roman" w:cs="Times New Roman"/>
                      <w:sz w:val="24"/>
                      <w:szCs w:val="24"/>
                    </w:rPr>
                    <w:t>Govt. of Goa, College of Arts, Science &amp; Commerce,</w:t>
                  </w:r>
                </w:p>
                <w:p w:rsidR="00B812FD" w:rsidRPr="00750A2F" w:rsidRDefault="00B812FD" w:rsidP="00F75CEB">
                  <w:pPr>
                    <w:spacing w:after="0"/>
                    <w:rPr>
                      <w:rFonts w:ascii="Times New Roman" w:hAnsi="Times New Roman" w:cs="Times New Roman"/>
                      <w:sz w:val="24"/>
                      <w:szCs w:val="24"/>
                    </w:rPr>
                  </w:pPr>
                  <w:proofErr w:type="gramStart"/>
                  <w:r>
                    <w:rPr>
                      <w:rFonts w:ascii="Times New Roman" w:hAnsi="Times New Roman" w:cs="Times New Roman"/>
                      <w:sz w:val="24"/>
                      <w:szCs w:val="24"/>
                    </w:rPr>
                    <w:t>Quepem-Goa.</w:t>
                  </w:r>
                  <w:proofErr w:type="gramEnd"/>
                </w:p>
                <w:p w:rsidR="00B812FD" w:rsidRDefault="00B812FD" w:rsidP="00F75CEB"/>
              </w:txbxContent>
            </v:textbox>
          </v:shape>
        </w:pict>
      </w:r>
    </w:p>
    <w:p w:rsidR="00F75CEB" w:rsidRDefault="00F75CEB" w:rsidP="00F75CEB">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F75CEB" w:rsidRPr="005B681C" w:rsidRDefault="00F0783F" w:rsidP="00F75CEB">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70.3pt;margin-top:20.65pt;width:180.7pt;height:30pt;z-index:251535360">
            <v:textbox style="mso-next-textbox:#_x0000_s1085">
              <w:txbxContent>
                <w:p w:rsidR="00B812FD" w:rsidRPr="00750A2F" w:rsidRDefault="00B812FD" w:rsidP="00F75CEB">
                  <w:pPr>
                    <w:rPr>
                      <w:rFonts w:ascii="Times New Roman" w:hAnsi="Times New Roman" w:cs="Times New Roman"/>
                      <w:sz w:val="24"/>
                      <w:szCs w:val="24"/>
                    </w:rPr>
                  </w:pPr>
                  <w:r w:rsidRPr="00750A2F">
                    <w:rPr>
                      <w:rFonts w:ascii="Times New Roman" w:hAnsi="Times New Roman" w:cs="Times New Roman"/>
                      <w:sz w:val="24"/>
                      <w:szCs w:val="24"/>
                    </w:rPr>
                    <w:t>SHELDEM</w:t>
                  </w:r>
                </w:p>
              </w:txbxContent>
            </v:textbox>
          </v:shape>
        </w:pict>
      </w:r>
      <w:r w:rsidR="00F75CEB" w:rsidRPr="005B681C">
        <w:rPr>
          <w:rFonts w:ascii="Times New Roman" w:hAnsi="Times New Roman"/>
        </w:rPr>
        <w:tab/>
      </w:r>
      <w:r w:rsidR="00F75CEB" w:rsidRPr="005B681C">
        <w:rPr>
          <w:rFonts w:ascii="Times New Roman" w:hAnsi="Times New Roman"/>
        </w:rPr>
        <w:tab/>
        <w:t xml:space="preserve">   </w:t>
      </w:r>
    </w:p>
    <w:p w:rsidR="00F75CEB" w:rsidRPr="005B681C" w:rsidRDefault="00F75CEB" w:rsidP="00F75CEB">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F75CEB" w:rsidRDefault="00F0783F" w:rsidP="00F75CE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6" type="#_x0000_t202" style="position:absolute;margin-left:170.3pt;margin-top:9.8pt;width:180.7pt;height:36pt;z-index:251536384">
            <v:textbox style="mso-next-textbox:#_x0000_s1086">
              <w:txbxContent>
                <w:p w:rsidR="00B812FD" w:rsidRPr="00CF254D" w:rsidRDefault="00B812FD" w:rsidP="00F75CEB">
                  <w:pPr>
                    <w:rPr>
                      <w:rFonts w:ascii="Times New Roman" w:hAnsi="Times New Roman" w:cs="Times New Roman"/>
                      <w:sz w:val="24"/>
                      <w:szCs w:val="24"/>
                    </w:rPr>
                  </w:pPr>
                  <w:r w:rsidRPr="00CF254D">
                    <w:rPr>
                      <w:rFonts w:ascii="Times New Roman" w:hAnsi="Times New Roman" w:cs="Times New Roman"/>
                      <w:sz w:val="24"/>
                      <w:szCs w:val="24"/>
                    </w:rPr>
                    <w:t>QUEPEM</w:t>
                  </w:r>
                </w:p>
              </w:txbxContent>
            </v:textbox>
          </v:shape>
        </w:pict>
      </w:r>
      <w:r w:rsidR="00F75CEB" w:rsidRPr="005B681C">
        <w:rPr>
          <w:rFonts w:ascii="Times New Roman" w:hAnsi="Times New Roman"/>
        </w:rPr>
        <w:t xml:space="preserve">      </w:t>
      </w:r>
    </w:p>
    <w:p w:rsidR="00F75CEB" w:rsidRPr="005B681C" w:rsidRDefault="00F75CEB" w:rsidP="00F75CE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F75CEB" w:rsidRDefault="00F0783F" w:rsidP="00F75CE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14pt;width:180.7pt;height:36pt;z-index:251537408">
            <v:textbox style="mso-next-textbox:#_x0000_s1087">
              <w:txbxContent>
                <w:p w:rsidR="00B812FD" w:rsidRPr="00692430" w:rsidRDefault="00B812FD" w:rsidP="00F75CEB">
                  <w:pPr>
                    <w:rPr>
                      <w:rFonts w:ascii="Times New Roman" w:hAnsi="Times New Roman" w:cs="Times New Roman"/>
                      <w:sz w:val="24"/>
                      <w:szCs w:val="24"/>
                    </w:rPr>
                  </w:pPr>
                  <w:r w:rsidRPr="00692430">
                    <w:rPr>
                      <w:rFonts w:ascii="Times New Roman" w:hAnsi="Times New Roman" w:cs="Times New Roman"/>
                      <w:sz w:val="24"/>
                      <w:szCs w:val="24"/>
                    </w:rPr>
                    <w:t>GOA</w:t>
                  </w:r>
                </w:p>
              </w:txbxContent>
            </v:textbox>
          </v:shape>
        </w:pict>
      </w:r>
      <w:r w:rsidR="00F75CEB" w:rsidRPr="005B681C">
        <w:rPr>
          <w:rFonts w:ascii="Times New Roman" w:hAnsi="Times New Roman"/>
        </w:rPr>
        <w:t xml:space="preserve">       </w:t>
      </w:r>
    </w:p>
    <w:p w:rsidR="00F75CEB" w:rsidRPr="005B681C" w:rsidRDefault="00F75CEB" w:rsidP="00F75CE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F75CEB" w:rsidRDefault="00F0783F" w:rsidP="00F75CE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8" type="#_x0000_t202" style="position:absolute;margin-left:171pt;margin-top:18.15pt;width:180pt;height:36pt;z-index:251538432">
            <v:textbox style="mso-next-textbox:#_x0000_s1088">
              <w:txbxContent>
                <w:p w:rsidR="00B812FD" w:rsidRPr="00692430" w:rsidRDefault="00B812FD" w:rsidP="00F75CEB">
                  <w:pPr>
                    <w:rPr>
                      <w:rFonts w:ascii="Times New Roman" w:hAnsi="Times New Roman" w:cs="Times New Roman"/>
                      <w:sz w:val="24"/>
                      <w:szCs w:val="24"/>
                    </w:rPr>
                  </w:pPr>
                  <w:r w:rsidRPr="00692430">
                    <w:rPr>
                      <w:rFonts w:ascii="Times New Roman" w:hAnsi="Times New Roman" w:cs="Times New Roman"/>
                      <w:sz w:val="24"/>
                      <w:szCs w:val="24"/>
                    </w:rPr>
                    <w:t>403 705</w:t>
                  </w:r>
                </w:p>
              </w:txbxContent>
            </v:textbox>
          </v:shape>
        </w:pict>
      </w:r>
      <w:r w:rsidR="00F75CEB" w:rsidRPr="005B681C">
        <w:rPr>
          <w:rFonts w:ascii="Times New Roman" w:hAnsi="Times New Roman"/>
        </w:rPr>
        <w:t xml:space="preserve">       </w:t>
      </w:r>
    </w:p>
    <w:p w:rsidR="00F75CEB" w:rsidRDefault="00F75CEB" w:rsidP="00F75CE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F75CEB" w:rsidRPr="005B681C" w:rsidRDefault="00F0783F" w:rsidP="00F75CE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9" type="#_x0000_t202" style="position:absolute;margin-left:170.3pt;margin-top:13.3pt;width:180.7pt;height:36pt;z-index:251539456">
            <v:textbox style="mso-next-textbox:#_x0000_s1089">
              <w:txbxContent>
                <w:p w:rsidR="00B812FD" w:rsidRPr="00692430" w:rsidRDefault="00B812FD" w:rsidP="00F75CEB">
                  <w:pPr>
                    <w:rPr>
                      <w:rFonts w:ascii="Times New Roman" w:hAnsi="Times New Roman" w:cs="Times New Roman"/>
                      <w:sz w:val="24"/>
                      <w:szCs w:val="24"/>
                    </w:rPr>
                  </w:pPr>
                  <w:r w:rsidRPr="00692430">
                    <w:rPr>
                      <w:rFonts w:ascii="Times New Roman" w:hAnsi="Times New Roman" w:cs="Times New Roman"/>
                      <w:sz w:val="24"/>
                      <w:szCs w:val="24"/>
                    </w:rPr>
                    <w:t>gcascq@rediffmail.com</w:t>
                  </w:r>
                </w:p>
              </w:txbxContent>
            </v:textbox>
          </v:shape>
        </w:pict>
      </w:r>
      <w:r w:rsidR="00F75CEB" w:rsidRPr="005B681C">
        <w:rPr>
          <w:rFonts w:ascii="Times New Roman" w:hAnsi="Times New Roman"/>
        </w:rPr>
        <w:tab/>
      </w:r>
    </w:p>
    <w:p w:rsidR="00F75CEB" w:rsidRDefault="00F75CEB" w:rsidP="00F75CEB">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F75CEB" w:rsidRPr="005B681C" w:rsidRDefault="00F0783F" w:rsidP="00F75CEB">
      <w:pPr>
        <w:tabs>
          <w:tab w:val="left" w:pos="3402"/>
          <w:tab w:val="left" w:pos="4536"/>
          <w:tab w:val="left" w:pos="5670"/>
        </w:tabs>
        <w:spacing w:line="283" w:lineRule="auto"/>
        <w:rPr>
          <w:rFonts w:ascii="Times New Roman" w:hAnsi="Times New Roman"/>
        </w:rPr>
      </w:pPr>
      <w:r w:rsidRPr="00F0783F">
        <w:rPr>
          <w:rFonts w:ascii="Gill Sans MT" w:hAnsi="Gill Sans MT"/>
          <w:b/>
          <w:noProof/>
          <w:sz w:val="28"/>
          <w:szCs w:val="28"/>
        </w:rPr>
        <w:pict>
          <v:shape id="_x0000_s1026" type="#_x0000_t202" style="position:absolute;margin-left:170.3pt;margin-top:17.35pt;width:180.7pt;height:36.15pt;z-index:251540480">
            <v:textbox style="mso-next-textbox:#_x0000_s1026">
              <w:txbxContent>
                <w:p w:rsidR="00B812FD" w:rsidRPr="00692430" w:rsidRDefault="00B812FD" w:rsidP="00F75CEB">
                  <w:pPr>
                    <w:rPr>
                      <w:rFonts w:ascii="Times New Roman" w:hAnsi="Times New Roman" w:cs="Times New Roman"/>
                      <w:sz w:val="24"/>
                      <w:szCs w:val="24"/>
                    </w:rPr>
                  </w:pPr>
                  <w:r w:rsidRPr="00692430">
                    <w:rPr>
                      <w:rFonts w:ascii="Times New Roman" w:hAnsi="Times New Roman" w:cs="Times New Roman"/>
                      <w:sz w:val="24"/>
                      <w:szCs w:val="24"/>
                    </w:rPr>
                    <w:t>0832-2662342</w:t>
                  </w:r>
                </w:p>
              </w:txbxContent>
            </v:textbox>
          </v:shape>
        </w:pict>
      </w:r>
    </w:p>
    <w:p w:rsidR="00F75CEB" w:rsidRDefault="00F75CEB" w:rsidP="00F75CEB">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F75CEB" w:rsidRDefault="00F0783F" w:rsidP="00F75CEB">
      <w:pPr>
        <w:tabs>
          <w:tab w:val="left" w:pos="3402"/>
          <w:tab w:val="left" w:pos="4536"/>
          <w:tab w:val="left" w:pos="5670"/>
          <w:tab w:val="left" w:pos="6804"/>
          <w:tab w:val="left" w:pos="7545"/>
          <w:tab w:val="left" w:pos="7938"/>
        </w:tabs>
        <w:spacing w:line="283" w:lineRule="auto"/>
      </w:pPr>
      <w:r w:rsidRPr="00F0783F">
        <w:rPr>
          <w:rFonts w:ascii="Times New Roman" w:hAnsi="Times New Roman"/>
          <w:noProof/>
        </w:rPr>
        <w:pict>
          <v:shape id="_x0000_s1090" type="#_x0000_t202" style="position:absolute;margin-left:198pt;margin-top:12.65pt;width:164.95pt;height:36pt;z-index:251541504">
            <v:textbox style="mso-next-textbox:#_x0000_s1090">
              <w:txbxContent>
                <w:p w:rsidR="00B812FD" w:rsidRPr="00692430" w:rsidRDefault="00B812FD" w:rsidP="00F75CEB">
                  <w:pPr>
                    <w:rPr>
                      <w:rFonts w:ascii="Times New Roman" w:hAnsi="Times New Roman" w:cs="Times New Roman"/>
                      <w:sz w:val="24"/>
                      <w:szCs w:val="24"/>
                    </w:rPr>
                  </w:pPr>
                  <w:proofErr w:type="spellStart"/>
                  <w:proofErr w:type="gramStart"/>
                  <w:r w:rsidRPr="00692430">
                    <w:rPr>
                      <w:rFonts w:ascii="Times New Roman" w:hAnsi="Times New Roman" w:cs="Times New Roman"/>
                      <w:sz w:val="24"/>
                      <w:szCs w:val="24"/>
                    </w:rPr>
                    <w:t>Shri</w:t>
                  </w:r>
                  <w:proofErr w:type="spellEnd"/>
                  <w:r w:rsidRPr="00692430">
                    <w:rPr>
                      <w:rFonts w:ascii="Times New Roman" w:hAnsi="Times New Roman" w:cs="Times New Roman"/>
                      <w:sz w:val="24"/>
                      <w:szCs w:val="24"/>
                    </w:rPr>
                    <w:t>.</w:t>
                  </w:r>
                  <w:proofErr w:type="gramEnd"/>
                  <w:r w:rsidRPr="00692430">
                    <w:rPr>
                      <w:rFonts w:ascii="Times New Roman" w:hAnsi="Times New Roman" w:cs="Times New Roman"/>
                      <w:sz w:val="24"/>
                      <w:szCs w:val="24"/>
                    </w:rPr>
                    <w:t xml:space="preserve"> </w:t>
                  </w:r>
                  <w:proofErr w:type="spellStart"/>
                  <w:r w:rsidRPr="00692430">
                    <w:rPr>
                      <w:rFonts w:ascii="Times New Roman" w:hAnsi="Times New Roman" w:cs="Times New Roman"/>
                      <w:sz w:val="24"/>
                      <w:szCs w:val="24"/>
                    </w:rPr>
                    <w:t>Bhaskar</w:t>
                  </w:r>
                  <w:proofErr w:type="spellEnd"/>
                  <w:r w:rsidRPr="00692430">
                    <w:rPr>
                      <w:rFonts w:ascii="Times New Roman" w:hAnsi="Times New Roman" w:cs="Times New Roman"/>
                      <w:sz w:val="24"/>
                      <w:szCs w:val="24"/>
                    </w:rPr>
                    <w:t xml:space="preserve"> G. Nayak</w:t>
                  </w:r>
                </w:p>
              </w:txbxContent>
            </v:textbox>
          </v:shape>
        </w:pict>
      </w:r>
      <w:r w:rsidR="00F75CEB" w:rsidRPr="005B681C">
        <w:tab/>
      </w:r>
    </w:p>
    <w:p w:rsidR="00F75CEB" w:rsidRPr="005B681C" w:rsidRDefault="00F75CEB" w:rsidP="00F75CEB">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F75CEB" w:rsidRDefault="00F0783F" w:rsidP="00F75CEB">
      <w:pPr>
        <w:tabs>
          <w:tab w:val="left" w:pos="3402"/>
          <w:tab w:val="left" w:pos="4536"/>
          <w:tab w:val="left" w:pos="5670"/>
          <w:tab w:val="left" w:pos="6804"/>
          <w:tab w:val="left" w:pos="7545"/>
          <w:tab w:val="left" w:pos="7938"/>
        </w:tabs>
        <w:spacing w:line="283" w:lineRule="auto"/>
      </w:pPr>
      <w:r w:rsidRPr="00F0783F">
        <w:rPr>
          <w:rFonts w:ascii="Times New Roman" w:hAnsi="Times New Roman"/>
          <w:noProof/>
        </w:rPr>
        <w:pict>
          <v:shape id="_x0000_s1106" type="#_x0000_t202" style="position:absolute;margin-left:171pt;margin-top:22.3pt;width:192.3pt;height:20.6pt;z-index:251542528">
            <v:textbox style="mso-next-textbox:#_x0000_s1106">
              <w:txbxContent>
                <w:p w:rsidR="00B812FD" w:rsidRPr="00692430" w:rsidRDefault="00B812FD" w:rsidP="00F75CEB">
                  <w:pPr>
                    <w:rPr>
                      <w:rFonts w:ascii="Times New Roman" w:hAnsi="Times New Roman" w:cs="Times New Roman"/>
                      <w:sz w:val="24"/>
                      <w:szCs w:val="24"/>
                    </w:rPr>
                  </w:pPr>
                  <w:r w:rsidRPr="00692430">
                    <w:rPr>
                      <w:rFonts w:ascii="Times New Roman" w:hAnsi="Times New Roman" w:cs="Times New Roman"/>
                      <w:sz w:val="24"/>
                      <w:szCs w:val="24"/>
                    </w:rPr>
                    <w:t>0832-2662342</w:t>
                  </w:r>
                </w:p>
                <w:p w:rsidR="00B812FD" w:rsidRDefault="00B812FD" w:rsidP="00F75CEB"/>
              </w:txbxContent>
            </v:textbox>
          </v:shape>
        </w:pict>
      </w:r>
      <w:r w:rsidR="00F75CEB" w:rsidRPr="005B681C">
        <w:t xml:space="preserve">        </w:t>
      </w:r>
    </w:p>
    <w:p w:rsidR="00F75CEB" w:rsidRPr="005B681C" w:rsidRDefault="00F75CEB" w:rsidP="00F75CEB">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F75CEB" w:rsidRPr="005B681C" w:rsidRDefault="00F0783F" w:rsidP="00F75CE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w:pict>
          <v:shape id="_x0000_s1091" type="#_x0000_t202" style="position:absolute;margin-left:170.3pt;margin-top:19.15pt;width:180.7pt;height:22.85pt;z-index:251543552">
            <v:textbox style="mso-next-textbox:#_x0000_s1091">
              <w:txbxContent>
                <w:p w:rsidR="00B812FD" w:rsidRPr="00692430" w:rsidRDefault="00B812FD" w:rsidP="00F75CEB">
                  <w:pPr>
                    <w:rPr>
                      <w:rFonts w:ascii="Times New Roman" w:hAnsi="Times New Roman" w:cs="Times New Roman"/>
                      <w:sz w:val="24"/>
                      <w:szCs w:val="24"/>
                    </w:rPr>
                  </w:pPr>
                  <w:r w:rsidRPr="00692430">
                    <w:rPr>
                      <w:rFonts w:ascii="Times New Roman" w:hAnsi="Times New Roman" w:cs="Times New Roman"/>
                      <w:sz w:val="24"/>
                      <w:szCs w:val="24"/>
                    </w:rPr>
                    <w:t>9822586616</w:t>
                  </w:r>
                </w:p>
              </w:txbxContent>
            </v:textbox>
          </v:shape>
        </w:pict>
      </w:r>
      <w:r w:rsidR="00F75CEB" w:rsidRPr="005B681C">
        <w:rPr>
          <w:rFonts w:ascii="Times New Roman" w:hAnsi="Times New Roman"/>
        </w:rPr>
        <w:t xml:space="preserve">   </w:t>
      </w:r>
    </w:p>
    <w:p w:rsidR="00F75CEB" w:rsidRPr="005B681C" w:rsidRDefault="00F75CEB" w:rsidP="00F75CEB">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F75CEB" w:rsidRDefault="00F75CEB" w:rsidP="00F75CE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00F0783F">
        <w:rPr>
          <w:rFonts w:ascii="Times New Roman" w:hAnsi="Times New Roman"/>
          <w:noProof/>
        </w:rPr>
        <w:pict>
          <v:shape id="_x0000_s1114" type="#_x0000_t202" style="position:absolute;margin-left:170.9pt;margin-top:9pt;width:144.1pt;height:36pt;z-index:251544576;mso-position-horizontal-relative:text;mso-position-vertical-relative:text">
            <v:textbox style="mso-next-textbox:#_x0000_s1114">
              <w:txbxContent>
                <w:p w:rsidR="00B812FD" w:rsidRPr="00692430" w:rsidRDefault="00B812FD" w:rsidP="00F75CEB">
                  <w:pPr>
                    <w:rPr>
                      <w:rFonts w:ascii="Times New Roman" w:hAnsi="Times New Roman" w:cs="Times New Roman"/>
                      <w:sz w:val="24"/>
                      <w:szCs w:val="24"/>
                    </w:rPr>
                  </w:pPr>
                  <w:r w:rsidRPr="00692430">
                    <w:rPr>
                      <w:rFonts w:ascii="Times New Roman" w:hAnsi="Times New Roman" w:cs="Times New Roman"/>
                      <w:sz w:val="24"/>
                      <w:szCs w:val="24"/>
                    </w:rPr>
                    <w:t xml:space="preserve">Dr. </w:t>
                  </w:r>
                  <w:proofErr w:type="spellStart"/>
                  <w:r>
                    <w:rPr>
                      <w:rFonts w:ascii="Times New Roman" w:hAnsi="Times New Roman" w:cs="Times New Roman"/>
                      <w:sz w:val="24"/>
                      <w:szCs w:val="24"/>
                    </w:rPr>
                    <w:t>Sushila</w:t>
                  </w:r>
                  <w:proofErr w:type="spellEnd"/>
                  <w:r>
                    <w:rPr>
                      <w:rFonts w:ascii="Times New Roman" w:hAnsi="Times New Roman" w:cs="Times New Roman"/>
                      <w:sz w:val="24"/>
                      <w:szCs w:val="24"/>
                    </w:rPr>
                    <w:t xml:space="preserve"> S Mendes</w:t>
                  </w:r>
                </w:p>
              </w:txbxContent>
            </v:textbox>
          </v:shape>
        </w:pict>
      </w:r>
    </w:p>
    <w:p w:rsidR="00F75CEB" w:rsidRDefault="00F75CEB" w:rsidP="00F75CE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Name of the IQAC Co-</w:t>
      </w:r>
      <w:proofErr w:type="spellStart"/>
      <w:r w:rsidRPr="005B681C">
        <w:rPr>
          <w:rFonts w:ascii="Times New Roman" w:hAnsi="Times New Roman"/>
        </w:rPr>
        <w:t>ordinator</w:t>
      </w:r>
      <w:proofErr w:type="spellEnd"/>
      <w:r w:rsidRPr="005B681C">
        <w:rPr>
          <w:rFonts w:ascii="Times New Roman" w:hAnsi="Times New Roman"/>
        </w:rPr>
        <w:t xml:space="preserve">:                      </w:t>
      </w:r>
      <w:r w:rsidRPr="005B681C">
        <w:rPr>
          <w:rFonts w:ascii="Times New Roman" w:hAnsi="Times New Roman"/>
        </w:rPr>
        <w:tab/>
      </w:r>
      <w:r>
        <w:rPr>
          <w:rFonts w:ascii="Times New Roman" w:hAnsi="Times New Roman"/>
        </w:rPr>
        <w:tab/>
      </w:r>
      <w:r>
        <w:rPr>
          <w:rFonts w:ascii="Times New Roman" w:hAnsi="Times New Roman"/>
        </w:rPr>
        <w:tab/>
      </w:r>
    </w:p>
    <w:p w:rsidR="00F75CEB" w:rsidRPr="00E4289A" w:rsidRDefault="00F0783F" w:rsidP="00F75CEB">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5" type="#_x0000_t202" style="position:absolute;margin-left:171pt;margin-top:23.6pt;width:198pt;height:19.75pt;z-index:251545600">
            <v:textbox style="mso-next-textbox:#_x0000_s1115">
              <w:txbxContent>
                <w:p w:rsidR="00B812FD" w:rsidRPr="00692430" w:rsidRDefault="00B812FD" w:rsidP="00F75CEB">
                  <w:pPr>
                    <w:rPr>
                      <w:rFonts w:ascii="Times New Roman" w:hAnsi="Times New Roman" w:cs="Times New Roman"/>
                      <w:sz w:val="24"/>
                      <w:szCs w:val="24"/>
                    </w:rPr>
                  </w:pPr>
                  <w:r>
                    <w:rPr>
                      <w:rFonts w:ascii="Times New Roman" w:hAnsi="Times New Roman" w:cs="Times New Roman"/>
                      <w:sz w:val="24"/>
                      <w:szCs w:val="24"/>
                    </w:rPr>
                    <w:t>9422060137</w:t>
                  </w:r>
                </w:p>
              </w:txbxContent>
            </v:textbox>
          </v:shape>
        </w:pict>
      </w:r>
    </w:p>
    <w:p w:rsidR="00F75CEB" w:rsidRPr="005B681C" w:rsidRDefault="00F75CEB" w:rsidP="00F75CE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F75CEB" w:rsidRDefault="00F0783F" w:rsidP="00F75CEB">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8" type="#_x0000_t202" style="position:absolute;margin-left:171pt;margin-top:12.25pt;width:3in;height:36pt;z-index:251546624">
            <v:textbox style="mso-next-textbox:#_x0000_s1108">
              <w:txbxContent>
                <w:p w:rsidR="00B812FD" w:rsidRPr="00B97B20" w:rsidRDefault="00B812FD" w:rsidP="00F75CEB">
                  <w:pPr>
                    <w:rPr>
                      <w:rFonts w:ascii="Times New Roman" w:hAnsi="Times New Roman" w:cs="Times New Roman"/>
                      <w:sz w:val="24"/>
                      <w:szCs w:val="24"/>
                    </w:rPr>
                  </w:pPr>
                  <w:proofErr w:type="spellStart"/>
                  <w:proofErr w:type="gramStart"/>
                  <w:r w:rsidRPr="00B97B20">
                    <w:rPr>
                      <w:rFonts w:ascii="Times New Roman" w:hAnsi="Times New Roman" w:cs="Times New Roman"/>
                      <w:sz w:val="24"/>
                      <w:szCs w:val="24"/>
                    </w:rPr>
                    <w:t>gcascq</w:t>
                  </w:r>
                  <w:proofErr w:type="spellEnd"/>
                  <w:proofErr w:type="gramEnd"/>
                  <w:r w:rsidRPr="00B97B20">
                    <w:rPr>
                      <w:rFonts w:ascii="Times New Roman" w:hAnsi="Times New Roman" w:cs="Times New Roman"/>
                      <w:sz w:val="24"/>
                      <w:szCs w:val="24"/>
                    </w:rPr>
                    <w:t>@ rediffmail.com</w:t>
                  </w:r>
                </w:p>
              </w:txbxContent>
            </v:textbox>
          </v:shape>
        </w:pict>
      </w:r>
      <w:r w:rsidR="00F75CEB" w:rsidRPr="005B681C">
        <w:rPr>
          <w:rFonts w:ascii="Times New Roman" w:hAnsi="Times New Roman"/>
        </w:rPr>
        <w:t xml:space="preserve">     </w:t>
      </w:r>
    </w:p>
    <w:p w:rsidR="00F75CEB" w:rsidRPr="005B681C" w:rsidRDefault="00F75CEB" w:rsidP="00F75CE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F75CEB" w:rsidRDefault="00F75CEB" w:rsidP="00F75CEB">
      <w:pPr>
        <w:tabs>
          <w:tab w:val="left" w:pos="3402"/>
          <w:tab w:val="left" w:pos="4536"/>
          <w:tab w:val="left" w:pos="5670"/>
          <w:tab w:val="left" w:pos="6804"/>
          <w:tab w:val="left" w:pos="7545"/>
          <w:tab w:val="left" w:pos="7938"/>
        </w:tabs>
        <w:rPr>
          <w:rFonts w:ascii="Times New Roman" w:hAnsi="Times New Roman"/>
        </w:rPr>
      </w:pPr>
    </w:p>
    <w:p w:rsidR="00F75CEB" w:rsidRDefault="00F0783F" w:rsidP="00F75CEB">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0" type="#_x0000_t202" style="position:absolute;margin-left:225.75pt;margin-top:22.65pt;width:225pt;height:27pt;z-index:251547648">
            <v:textbox style="mso-next-textbox:#_x0000_s1270">
              <w:txbxContent>
                <w:p w:rsidR="00B812FD" w:rsidRPr="00E4289A" w:rsidRDefault="00B812FD" w:rsidP="00F75CEB">
                  <w:pPr>
                    <w:rPr>
                      <w:rFonts w:ascii="Times New Roman" w:hAnsi="Times New Roman" w:cs="Times New Roman"/>
                      <w:sz w:val="24"/>
                      <w:szCs w:val="24"/>
                    </w:rPr>
                  </w:pPr>
                  <w:r w:rsidRPr="00E4289A">
                    <w:rPr>
                      <w:rFonts w:ascii="Times New Roman" w:hAnsi="Times New Roman" w:cs="Times New Roman"/>
                      <w:sz w:val="24"/>
                      <w:szCs w:val="24"/>
                    </w:rPr>
                    <w:t>GACOGN11311</w:t>
                  </w:r>
                </w:p>
              </w:txbxContent>
            </v:textbox>
          </v:shape>
        </w:pict>
      </w:r>
    </w:p>
    <w:p w:rsidR="00F75CEB" w:rsidRDefault="00F75CEB" w:rsidP="00F75CE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F75CEB" w:rsidRPr="00214A16" w:rsidRDefault="00F75CEB" w:rsidP="00F75CEB">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F75CEB" w:rsidRDefault="00F75CEB" w:rsidP="00F75CEB">
      <w:pPr>
        <w:tabs>
          <w:tab w:val="left" w:pos="3402"/>
          <w:tab w:val="left" w:pos="4536"/>
          <w:tab w:val="left" w:pos="5670"/>
          <w:tab w:val="left" w:pos="6804"/>
          <w:tab w:val="left" w:pos="7545"/>
          <w:tab w:val="left" w:pos="7938"/>
        </w:tabs>
        <w:spacing w:after="0"/>
        <w:rPr>
          <w:rFonts w:ascii="Times New Roman" w:hAnsi="Times New Roman"/>
        </w:rPr>
      </w:pPr>
    </w:p>
    <w:p w:rsidR="00F75CEB" w:rsidRPr="00505C74" w:rsidRDefault="00F0783F" w:rsidP="00F75CEB">
      <w:pPr>
        <w:tabs>
          <w:tab w:val="left" w:pos="3402"/>
          <w:tab w:val="left" w:pos="4536"/>
          <w:tab w:val="left" w:pos="5670"/>
          <w:tab w:val="left" w:pos="6804"/>
          <w:tab w:val="left" w:pos="7545"/>
          <w:tab w:val="left" w:pos="7938"/>
        </w:tabs>
        <w:spacing w:after="0"/>
        <w:rPr>
          <w:rFonts w:ascii="Times New Roman" w:hAnsi="Times New Roman"/>
          <w:b/>
        </w:rPr>
      </w:pPr>
      <w:r w:rsidRPr="00F0783F">
        <w:rPr>
          <w:rFonts w:ascii="Times New Roman" w:hAnsi="Times New Roman"/>
          <w:noProof/>
        </w:rPr>
        <w:pict>
          <v:shape id="_x0000_s1269" type="#_x0000_t202" style="position:absolute;margin-left:237.25pt;margin-top:-.15pt;width:208.7pt;height:27pt;z-index:251548672">
            <v:textbox style="mso-next-textbox:#_x0000_s1269">
              <w:txbxContent>
                <w:p w:rsidR="00B812FD" w:rsidRDefault="00B812FD" w:rsidP="00F75CEB"/>
              </w:txbxContent>
            </v:textbox>
          </v:shape>
        </w:pict>
      </w:r>
      <w:r w:rsidR="00F75CEB">
        <w:rPr>
          <w:rFonts w:ascii="Times New Roman" w:hAnsi="Times New Roman"/>
        </w:rPr>
        <w:t xml:space="preserve">1.4 </w:t>
      </w:r>
      <w:r w:rsidR="00F75CEB" w:rsidRPr="00505C74">
        <w:rPr>
          <w:rFonts w:ascii="Times New Roman" w:hAnsi="Times New Roman"/>
          <w:b/>
        </w:rPr>
        <w:t>NAAC Executive Committee No. &amp; Date:</w:t>
      </w:r>
    </w:p>
    <w:p w:rsidR="00F75CEB" w:rsidRPr="00930819" w:rsidRDefault="00F75CEB" w:rsidP="00F75CEB">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F75CEB" w:rsidRPr="00930819" w:rsidRDefault="00F75CEB" w:rsidP="00F75CEB">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F75CEB" w:rsidRPr="00930819" w:rsidRDefault="00F75CEB" w:rsidP="00F75CEB">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F75CEB" w:rsidRDefault="00F75CEB" w:rsidP="00F75CEB">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F75CEB" w:rsidRDefault="00F0783F" w:rsidP="00F75CEB">
      <w:pPr>
        <w:tabs>
          <w:tab w:val="left" w:pos="3402"/>
          <w:tab w:val="left" w:pos="4536"/>
          <w:tab w:val="left" w:pos="5670"/>
          <w:tab w:val="left" w:pos="6804"/>
          <w:tab w:val="left" w:pos="7545"/>
          <w:tab w:val="left" w:pos="7938"/>
        </w:tabs>
        <w:rPr>
          <w:rFonts w:ascii="Times New Roman" w:hAnsi="Times New Roman"/>
          <w:sz w:val="24"/>
          <w:szCs w:val="24"/>
        </w:rPr>
      </w:pPr>
      <w:r w:rsidRPr="00F0783F">
        <w:rPr>
          <w:rFonts w:ascii="Times New Roman" w:hAnsi="Times New Roman"/>
          <w:b/>
          <w:noProof/>
          <w:sz w:val="24"/>
          <w:szCs w:val="24"/>
        </w:rPr>
        <w:pict>
          <v:shape id="_x0000_s1051" type="#_x0000_t202" style="position:absolute;margin-left:171pt;margin-top:8.8pt;width:225pt;height:36pt;z-index:251549696">
            <v:textbox style="mso-next-textbox:#_x0000_s1051">
              <w:txbxContent>
                <w:p w:rsidR="00B812FD" w:rsidRPr="00E4289A" w:rsidRDefault="00B812FD" w:rsidP="00F75CEB">
                  <w:pPr>
                    <w:rPr>
                      <w:rFonts w:ascii="Times New Roman" w:hAnsi="Times New Roman" w:cs="Times New Roman"/>
                    </w:rPr>
                  </w:pPr>
                  <w:r w:rsidRPr="00E4289A">
                    <w:rPr>
                      <w:rFonts w:ascii="Times New Roman" w:hAnsi="Times New Roman" w:cs="Times New Roman"/>
                    </w:rPr>
                    <w:t>www.gcq.ac.in</w:t>
                  </w:r>
                </w:p>
              </w:txbxContent>
            </v:textbox>
          </v:shape>
        </w:pict>
      </w:r>
    </w:p>
    <w:p w:rsidR="00F75CEB" w:rsidRPr="005B681C" w:rsidRDefault="00F75CEB" w:rsidP="00F75CEB">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F75CEB" w:rsidRDefault="00F0783F" w:rsidP="00F75CEB">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1" type="#_x0000_t202" style="position:absolute;margin-left:180pt;margin-top:16.9pt;width:270.75pt;height:29.4pt;z-index:251550720">
            <v:textbox style="mso-next-textbox:#_x0000_s1111">
              <w:txbxContent>
                <w:p w:rsidR="00B812FD" w:rsidRDefault="00B812FD" w:rsidP="00F75CEB">
                  <w:r>
                    <w:t>http://www.gcq.ac.in/downloads/AQAR14-15.docx</w:t>
                  </w:r>
                </w:p>
              </w:txbxContent>
            </v:textbox>
          </v:shape>
        </w:pict>
      </w:r>
      <w:r w:rsidR="00F75CEB" w:rsidRPr="005B681C">
        <w:rPr>
          <w:rFonts w:ascii="Times New Roman" w:hAnsi="Times New Roman"/>
          <w:sz w:val="24"/>
          <w:szCs w:val="24"/>
        </w:rPr>
        <w:t xml:space="preserve">       </w:t>
      </w:r>
      <w:r w:rsidR="00F75CEB">
        <w:rPr>
          <w:rFonts w:ascii="Times New Roman" w:hAnsi="Times New Roman"/>
          <w:sz w:val="24"/>
          <w:szCs w:val="24"/>
        </w:rPr>
        <w:t xml:space="preserve">                            </w:t>
      </w:r>
    </w:p>
    <w:p w:rsidR="00F75CEB" w:rsidRPr="005B681C" w:rsidRDefault="00F75CEB" w:rsidP="00F75CEB">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F75CEB" w:rsidRPr="005B681C" w:rsidRDefault="00F75CEB" w:rsidP="00F75CEB">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F75CEB" w:rsidRPr="00D74EF1" w:rsidRDefault="00F75CEB" w:rsidP="00F75CEB">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F75CEB" w:rsidRPr="005B681C" w:rsidTr="0028379A">
        <w:trPr>
          <w:cantSplit/>
          <w:trHeight w:val="340"/>
        </w:trPr>
        <w:tc>
          <w:tcPr>
            <w:tcW w:w="959"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Validity Period</w:t>
            </w:r>
          </w:p>
        </w:tc>
      </w:tr>
      <w:tr w:rsidR="00F75CEB" w:rsidRPr="005B681C" w:rsidTr="0028379A">
        <w:trPr>
          <w:cantSplit/>
          <w:trHeight w:val="340"/>
        </w:trPr>
        <w:tc>
          <w:tcPr>
            <w:tcW w:w="959"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F75CEB" w:rsidRPr="005B681C" w:rsidRDefault="00F75CEB" w:rsidP="0028379A">
            <w:pPr>
              <w:tabs>
                <w:tab w:val="left" w:pos="1134"/>
              </w:tabs>
              <w:spacing w:after="0"/>
              <w:jc w:val="center"/>
              <w:rPr>
                <w:rFonts w:ascii="Times New Roman" w:hAnsi="Times New Roman"/>
              </w:rPr>
            </w:pPr>
            <w:r>
              <w:rPr>
                <w:rFonts w:ascii="Times New Roman" w:hAnsi="Times New Roman"/>
              </w:rPr>
              <w:t>B</w:t>
            </w:r>
            <w:r w:rsidRPr="0014310B">
              <w:rPr>
                <w:rFonts w:ascii="Times New Roman" w:hAnsi="Times New Roman"/>
                <w:vertAlign w:val="superscript"/>
              </w:rPr>
              <w:t>+</w:t>
            </w:r>
          </w:p>
        </w:tc>
        <w:tc>
          <w:tcPr>
            <w:tcW w:w="993" w:type="dxa"/>
            <w:shd w:val="clear" w:color="auto" w:fill="FFFFFF" w:themeFill="background1"/>
            <w:vAlign w:val="center"/>
          </w:tcPr>
          <w:p w:rsidR="00F75CEB" w:rsidRPr="005B681C" w:rsidRDefault="00F75CEB" w:rsidP="0028379A">
            <w:pPr>
              <w:tabs>
                <w:tab w:val="left" w:pos="1134"/>
              </w:tabs>
              <w:spacing w:after="0"/>
              <w:jc w:val="center"/>
              <w:rPr>
                <w:rFonts w:ascii="Times New Roman" w:hAnsi="Times New Roman"/>
              </w:rPr>
            </w:pPr>
          </w:p>
        </w:tc>
        <w:tc>
          <w:tcPr>
            <w:tcW w:w="1417" w:type="dxa"/>
            <w:vAlign w:val="center"/>
          </w:tcPr>
          <w:p w:rsidR="00F75CEB" w:rsidRPr="0014310B" w:rsidRDefault="00F75CEB" w:rsidP="0028379A">
            <w:pPr>
              <w:tabs>
                <w:tab w:val="left" w:pos="1134"/>
              </w:tabs>
              <w:spacing w:after="0"/>
              <w:jc w:val="center"/>
              <w:rPr>
                <w:rFonts w:ascii="Times New Roman" w:hAnsi="Times New Roman" w:cs="Times New Roman"/>
                <w:sz w:val="24"/>
                <w:szCs w:val="24"/>
              </w:rPr>
            </w:pPr>
            <w:r w:rsidRPr="0014310B">
              <w:rPr>
                <w:rFonts w:ascii="Times New Roman" w:hAnsi="Times New Roman" w:cs="Times New Roman"/>
                <w:sz w:val="24"/>
                <w:szCs w:val="24"/>
              </w:rPr>
              <w:t>May 2004</w:t>
            </w:r>
          </w:p>
        </w:tc>
        <w:tc>
          <w:tcPr>
            <w:tcW w:w="1382" w:type="dxa"/>
          </w:tcPr>
          <w:p w:rsidR="00F75CEB" w:rsidRPr="0014310B" w:rsidRDefault="00F75CEB" w:rsidP="0028379A">
            <w:pPr>
              <w:tabs>
                <w:tab w:val="left" w:pos="1134"/>
              </w:tabs>
              <w:spacing w:after="0"/>
              <w:jc w:val="center"/>
              <w:rPr>
                <w:rFonts w:ascii="Times New Roman" w:hAnsi="Times New Roman" w:cs="Times New Roman"/>
                <w:sz w:val="24"/>
                <w:szCs w:val="24"/>
              </w:rPr>
            </w:pPr>
            <w:r w:rsidRPr="0014310B">
              <w:rPr>
                <w:rFonts w:ascii="Times New Roman" w:hAnsi="Times New Roman" w:cs="Times New Roman"/>
                <w:sz w:val="24"/>
                <w:szCs w:val="24"/>
              </w:rPr>
              <w:t>2004-2009</w:t>
            </w:r>
          </w:p>
        </w:tc>
      </w:tr>
      <w:tr w:rsidR="00F75CEB" w:rsidRPr="005B681C" w:rsidTr="0028379A">
        <w:trPr>
          <w:cantSplit/>
          <w:trHeight w:val="340"/>
        </w:trPr>
        <w:tc>
          <w:tcPr>
            <w:tcW w:w="959"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F75CEB" w:rsidRPr="005B681C" w:rsidRDefault="00054CD7" w:rsidP="0028379A">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F75CEB" w:rsidRPr="005B681C" w:rsidRDefault="00054CD7" w:rsidP="0028379A">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F75CEB" w:rsidRPr="005B681C" w:rsidRDefault="00054CD7" w:rsidP="0028379A">
            <w:pPr>
              <w:tabs>
                <w:tab w:val="left" w:pos="1134"/>
              </w:tabs>
              <w:spacing w:after="0"/>
              <w:jc w:val="center"/>
              <w:rPr>
                <w:rFonts w:ascii="Times New Roman" w:hAnsi="Times New Roman"/>
              </w:rPr>
            </w:pPr>
            <w:r>
              <w:rPr>
                <w:rFonts w:ascii="Times New Roman" w:hAnsi="Times New Roman"/>
              </w:rPr>
              <w:t>--</w:t>
            </w:r>
          </w:p>
        </w:tc>
        <w:tc>
          <w:tcPr>
            <w:tcW w:w="1382" w:type="dxa"/>
          </w:tcPr>
          <w:p w:rsidR="00F75CEB" w:rsidRPr="005B681C" w:rsidRDefault="00054CD7" w:rsidP="0028379A">
            <w:pPr>
              <w:tabs>
                <w:tab w:val="left" w:pos="1134"/>
              </w:tabs>
              <w:spacing w:after="0"/>
              <w:jc w:val="center"/>
              <w:rPr>
                <w:rFonts w:ascii="Times New Roman" w:hAnsi="Times New Roman"/>
              </w:rPr>
            </w:pPr>
            <w:r>
              <w:rPr>
                <w:rFonts w:ascii="Times New Roman" w:hAnsi="Times New Roman"/>
              </w:rPr>
              <w:t>--</w:t>
            </w:r>
          </w:p>
        </w:tc>
      </w:tr>
      <w:tr w:rsidR="00F75CEB" w:rsidRPr="005B681C" w:rsidTr="0028379A">
        <w:trPr>
          <w:cantSplit/>
          <w:trHeight w:val="340"/>
        </w:trPr>
        <w:tc>
          <w:tcPr>
            <w:tcW w:w="959"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F75CEB" w:rsidRPr="005B681C" w:rsidRDefault="00054CD7" w:rsidP="0028379A">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F75CEB" w:rsidRPr="005B681C" w:rsidRDefault="00054CD7" w:rsidP="0028379A">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F75CEB" w:rsidRPr="005B681C" w:rsidRDefault="00054CD7" w:rsidP="0028379A">
            <w:pPr>
              <w:tabs>
                <w:tab w:val="left" w:pos="1134"/>
              </w:tabs>
              <w:spacing w:after="0"/>
              <w:jc w:val="center"/>
              <w:rPr>
                <w:rFonts w:ascii="Times New Roman" w:hAnsi="Times New Roman"/>
              </w:rPr>
            </w:pPr>
            <w:r>
              <w:rPr>
                <w:rFonts w:ascii="Times New Roman" w:hAnsi="Times New Roman"/>
              </w:rPr>
              <w:t>--</w:t>
            </w:r>
          </w:p>
        </w:tc>
        <w:tc>
          <w:tcPr>
            <w:tcW w:w="1382" w:type="dxa"/>
          </w:tcPr>
          <w:p w:rsidR="00F75CEB" w:rsidRPr="005B681C" w:rsidRDefault="00054CD7" w:rsidP="0028379A">
            <w:pPr>
              <w:tabs>
                <w:tab w:val="left" w:pos="1134"/>
              </w:tabs>
              <w:spacing w:after="0"/>
              <w:jc w:val="center"/>
              <w:rPr>
                <w:rFonts w:ascii="Times New Roman" w:hAnsi="Times New Roman"/>
              </w:rPr>
            </w:pPr>
            <w:r>
              <w:rPr>
                <w:rFonts w:ascii="Times New Roman" w:hAnsi="Times New Roman"/>
              </w:rPr>
              <w:t>--</w:t>
            </w:r>
          </w:p>
        </w:tc>
      </w:tr>
      <w:tr w:rsidR="00F75CEB" w:rsidRPr="005B681C" w:rsidTr="0028379A">
        <w:trPr>
          <w:cantSplit/>
          <w:trHeight w:val="340"/>
        </w:trPr>
        <w:tc>
          <w:tcPr>
            <w:tcW w:w="959"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F75CEB" w:rsidRPr="005B681C" w:rsidRDefault="00F75CEB" w:rsidP="0028379A">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F75CEB" w:rsidRPr="005B681C" w:rsidRDefault="00054CD7" w:rsidP="0028379A">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F75CEB" w:rsidRPr="005B681C" w:rsidRDefault="00054CD7" w:rsidP="0028379A">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F75CEB" w:rsidRPr="005B681C" w:rsidRDefault="00054CD7" w:rsidP="0028379A">
            <w:pPr>
              <w:tabs>
                <w:tab w:val="left" w:pos="1134"/>
              </w:tabs>
              <w:spacing w:after="0"/>
              <w:jc w:val="center"/>
              <w:rPr>
                <w:rFonts w:ascii="Times New Roman" w:hAnsi="Times New Roman"/>
              </w:rPr>
            </w:pPr>
            <w:r>
              <w:rPr>
                <w:rFonts w:ascii="Times New Roman" w:hAnsi="Times New Roman"/>
              </w:rPr>
              <w:t>--</w:t>
            </w:r>
          </w:p>
        </w:tc>
        <w:tc>
          <w:tcPr>
            <w:tcW w:w="1382" w:type="dxa"/>
          </w:tcPr>
          <w:p w:rsidR="00F75CEB" w:rsidRPr="005B681C" w:rsidRDefault="00054CD7" w:rsidP="0028379A">
            <w:pPr>
              <w:tabs>
                <w:tab w:val="left" w:pos="1134"/>
              </w:tabs>
              <w:spacing w:after="0"/>
              <w:jc w:val="center"/>
              <w:rPr>
                <w:rFonts w:ascii="Times New Roman" w:hAnsi="Times New Roman"/>
              </w:rPr>
            </w:pPr>
            <w:r>
              <w:rPr>
                <w:rFonts w:ascii="Times New Roman" w:hAnsi="Times New Roman"/>
              </w:rPr>
              <w:t>---</w:t>
            </w:r>
          </w:p>
        </w:tc>
      </w:tr>
    </w:tbl>
    <w:p w:rsidR="00F75CEB" w:rsidRDefault="00F75CEB" w:rsidP="00F75CEB">
      <w:pPr>
        <w:tabs>
          <w:tab w:val="left" w:pos="1134"/>
        </w:tabs>
        <w:spacing w:after="0"/>
        <w:rPr>
          <w:rFonts w:ascii="Times New Roman" w:hAnsi="Times New Roman"/>
        </w:rPr>
      </w:pPr>
    </w:p>
    <w:p w:rsidR="00F75CEB" w:rsidRDefault="00F75CEB" w:rsidP="00F75CEB">
      <w:pPr>
        <w:tabs>
          <w:tab w:val="left" w:pos="1134"/>
        </w:tabs>
        <w:spacing w:after="0"/>
        <w:rPr>
          <w:rFonts w:ascii="Times New Roman" w:hAnsi="Times New Roman"/>
        </w:rPr>
      </w:pPr>
    </w:p>
    <w:p w:rsidR="00F75CEB" w:rsidRDefault="00F0783F" w:rsidP="00F75CEB">
      <w:pPr>
        <w:tabs>
          <w:tab w:val="left" w:pos="1134"/>
        </w:tabs>
        <w:spacing w:after="0"/>
        <w:rPr>
          <w:rFonts w:ascii="Times New Roman" w:hAnsi="Times New Roman"/>
        </w:rPr>
      </w:pPr>
      <w:r>
        <w:rPr>
          <w:rFonts w:ascii="Times New Roman" w:hAnsi="Times New Roman"/>
          <w:noProof/>
        </w:rPr>
        <w:pict>
          <v:shape id="_x0000_s1107" type="#_x0000_t202" style="position:absolute;margin-left:299.85pt;margin-top:-9.65pt;width:105.15pt;height:25.05pt;z-index:251551744">
            <v:textbox style="mso-next-textbox:#_x0000_s1107">
              <w:txbxContent>
                <w:p w:rsidR="00B812FD" w:rsidRPr="005C75DA" w:rsidRDefault="00B812FD" w:rsidP="00F75CEB">
                  <w:pPr>
                    <w:rPr>
                      <w:rFonts w:ascii="Times New Roman" w:hAnsi="Times New Roman" w:cs="Times New Roman"/>
                      <w:sz w:val="24"/>
                      <w:szCs w:val="24"/>
                    </w:rPr>
                  </w:pPr>
                  <w:r w:rsidRPr="005C75DA">
                    <w:rPr>
                      <w:rFonts w:ascii="Times New Roman" w:hAnsi="Times New Roman" w:cs="Times New Roman"/>
                      <w:sz w:val="24"/>
                      <w:szCs w:val="24"/>
                    </w:rPr>
                    <w:t>15/10/2003</w:t>
                  </w:r>
                </w:p>
              </w:txbxContent>
            </v:textbox>
          </v:shape>
        </w:pict>
      </w:r>
      <w:r w:rsidR="00F75CEB" w:rsidRPr="005B681C">
        <w:rPr>
          <w:rFonts w:ascii="Times New Roman" w:hAnsi="Times New Roman"/>
        </w:rPr>
        <w:t>1.</w:t>
      </w:r>
      <w:r w:rsidR="00F75CEB">
        <w:rPr>
          <w:rFonts w:ascii="Times New Roman" w:hAnsi="Times New Roman"/>
        </w:rPr>
        <w:t>7</w:t>
      </w:r>
      <w:r w:rsidR="00F75CEB" w:rsidRPr="005B681C">
        <w:rPr>
          <w:rFonts w:ascii="Times New Roman" w:hAnsi="Times New Roman"/>
        </w:rPr>
        <w:t xml:space="preserve"> Date of Establishment of </w:t>
      </w:r>
      <w:proofErr w:type="gramStart"/>
      <w:r w:rsidR="00F75CEB" w:rsidRPr="005B681C">
        <w:rPr>
          <w:rFonts w:ascii="Times New Roman" w:hAnsi="Times New Roman"/>
        </w:rPr>
        <w:t>IQAC :</w:t>
      </w:r>
      <w:proofErr w:type="gramEnd"/>
      <w:r w:rsidR="00F75CEB" w:rsidRPr="005B681C">
        <w:rPr>
          <w:rFonts w:ascii="Times New Roman" w:hAnsi="Times New Roman"/>
        </w:rPr>
        <w:tab/>
        <w:t>DD/MM/YYYY</w:t>
      </w:r>
    </w:p>
    <w:p w:rsidR="00F75CEB" w:rsidRPr="005B681C" w:rsidRDefault="00F75CEB" w:rsidP="00F75CEB">
      <w:pPr>
        <w:tabs>
          <w:tab w:val="left" w:pos="1134"/>
        </w:tabs>
        <w:spacing w:after="0"/>
        <w:rPr>
          <w:rFonts w:ascii="Times New Roman" w:hAnsi="Times New Roman"/>
        </w:rPr>
      </w:pPr>
    </w:p>
    <w:p w:rsidR="00F75CEB" w:rsidRDefault="00F75CEB" w:rsidP="00F75CEB">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75CEB" w:rsidRPr="005B681C" w:rsidRDefault="00F75CEB" w:rsidP="00F75CEB">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lastRenderedPageBreak/>
        <w:tab/>
      </w:r>
    </w:p>
    <w:p w:rsidR="00F75CEB" w:rsidRPr="005B681C" w:rsidRDefault="00F75CEB" w:rsidP="00F75CEB">
      <w:pPr>
        <w:tabs>
          <w:tab w:val="left" w:pos="1134"/>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1.</w:t>
      </w:r>
      <w:r>
        <w:rPr>
          <w:rFonts w:ascii="Times New Roman" w:hAnsi="Times New Roman"/>
        </w:rPr>
        <w:t xml:space="preserve">8 </w:t>
      </w:r>
      <w:r w:rsidRPr="005B681C">
        <w:rPr>
          <w:rFonts w:ascii="Times New Roman" w:hAnsi="Times New Roman"/>
        </w:rPr>
        <w:t xml:space="preserve"> Details</w:t>
      </w:r>
      <w:proofErr w:type="gramEnd"/>
      <w:r w:rsidRPr="005B681C">
        <w:rPr>
          <w:rFonts w:ascii="Times New Roman" w:hAnsi="Times New Roman"/>
        </w:rPr>
        <w:t xml:space="preserve">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 xml:space="preserve">the latest Assessment and </w:t>
      </w:r>
      <w:r>
        <w:rPr>
          <w:rFonts w:ascii="Times New Roman" w:hAnsi="Times New Roman"/>
        </w:rPr>
        <w:sym w:font="Symbol" w:char="F0D6"/>
      </w:r>
      <w:r>
        <w:rPr>
          <w:rFonts w:ascii="Times New Roman" w:hAnsi="Times New Roman"/>
        </w:rPr>
        <w:t xml:space="preserve"> </w:t>
      </w:r>
      <w:r>
        <w:rPr>
          <w:rFonts w:ascii="Times New Roman" w:hAnsi="Times New Roman"/>
        </w:rPr>
        <w:sym w:font="Symbol" w:char="F0D6"/>
      </w:r>
      <w:r w:rsidRPr="005B681C">
        <w:rPr>
          <w:rFonts w:ascii="Times New Roman" w:hAnsi="Times New Roman"/>
        </w:rPr>
        <w:t>Accreditation by NAAC (</w:t>
      </w:r>
      <w:r w:rsidRPr="005B681C">
        <w:rPr>
          <w:rFonts w:ascii="Times New Roman" w:hAnsi="Times New Roman"/>
          <w:i/>
        </w:rPr>
        <w:t>(for example AQAR 2010-11submitted to NAAC on 12-10-2011)</w:t>
      </w:r>
    </w:p>
    <w:p w:rsidR="009C58D1" w:rsidRDefault="00F75CEB" w:rsidP="00F75CEB">
      <w:pPr>
        <w:pStyle w:val="ListParagraph"/>
        <w:numPr>
          <w:ilvl w:val="0"/>
          <w:numId w:val="4"/>
        </w:numPr>
        <w:ind w:hanging="153"/>
        <w:rPr>
          <w:rFonts w:ascii="Times New Roman" w:hAnsi="Times New Roman"/>
        </w:rPr>
      </w:pPr>
      <w:r w:rsidRPr="009C58D1">
        <w:rPr>
          <w:rFonts w:ascii="Times New Roman" w:hAnsi="Times New Roman"/>
        </w:rPr>
        <w:t xml:space="preserve">AQAR </w:t>
      </w:r>
      <w:r w:rsidR="009C58D1">
        <w:rPr>
          <w:rFonts w:ascii="Times New Roman" w:hAnsi="Times New Roman"/>
        </w:rPr>
        <w:t>-2010-11 submitted on 04/01/2016</w:t>
      </w:r>
    </w:p>
    <w:p w:rsidR="00F75CEB" w:rsidRPr="009C58D1" w:rsidRDefault="00F75CEB" w:rsidP="00F75CEB">
      <w:pPr>
        <w:pStyle w:val="ListParagraph"/>
        <w:numPr>
          <w:ilvl w:val="0"/>
          <w:numId w:val="4"/>
        </w:numPr>
        <w:ind w:hanging="153"/>
        <w:rPr>
          <w:rFonts w:ascii="Times New Roman" w:hAnsi="Times New Roman"/>
        </w:rPr>
      </w:pPr>
      <w:r w:rsidRPr="009C58D1">
        <w:rPr>
          <w:rFonts w:ascii="Times New Roman" w:hAnsi="Times New Roman"/>
        </w:rPr>
        <w:t>AQAR</w:t>
      </w:r>
      <w:r w:rsidR="009C58D1">
        <w:rPr>
          <w:rFonts w:ascii="Times New Roman" w:hAnsi="Times New Roman"/>
        </w:rPr>
        <w:t>-2011-12 submitted on 04/01/2016</w:t>
      </w:r>
    </w:p>
    <w:p w:rsidR="00F75CEB" w:rsidRPr="005B681C" w:rsidRDefault="00F75CEB" w:rsidP="00F75CEB">
      <w:pPr>
        <w:pStyle w:val="ListParagraph"/>
        <w:numPr>
          <w:ilvl w:val="0"/>
          <w:numId w:val="4"/>
        </w:numPr>
        <w:ind w:hanging="153"/>
        <w:rPr>
          <w:rFonts w:ascii="Times New Roman" w:hAnsi="Times New Roman"/>
        </w:rPr>
      </w:pPr>
      <w:r w:rsidRPr="005B681C">
        <w:rPr>
          <w:rFonts w:ascii="Times New Roman" w:hAnsi="Times New Roman"/>
        </w:rPr>
        <w:t>AQAR</w:t>
      </w:r>
      <w:r w:rsidR="009C58D1">
        <w:rPr>
          <w:rFonts w:ascii="Times New Roman" w:hAnsi="Times New Roman"/>
        </w:rPr>
        <w:t>-2012-13 submitted on 04/01/2016</w:t>
      </w:r>
    </w:p>
    <w:p w:rsidR="00F75CEB" w:rsidRPr="009C58D1" w:rsidRDefault="00F75CEB" w:rsidP="00F75CEB">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sidR="009C58D1">
        <w:rPr>
          <w:rFonts w:ascii="Times New Roman" w:hAnsi="Times New Roman"/>
        </w:rPr>
        <w:t>-2013-14 submitted on 04/01/2016</w:t>
      </w:r>
    </w:p>
    <w:p w:rsidR="009C58D1" w:rsidRPr="009C58D1" w:rsidRDefault="009C58D1" w:rsidP="009C58D1">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Pr>
          <w:rFonts w:ascii="Times New Roman" w:hAnsi="Times New Roman"/>
        </w:rPr>
        <w:t>-2014-15 submitted on 04/01/2016</w:t>
      </w:r>
    </w:p>
    <w:p w:rsidR="009C58D1" w:rsidRPr="005B681C" w:rsidRDefault="009C58D1" w:rsidP="009C58D1">
      <w:pPr>
        <w:pStyle w:val="ListParagraph"/>
        <w:rPr>
          <w:rFonts w:ascii="Times New Roman" w:hAnsi="Times New Roman"/>
          <w:b/>
          <w:sz w:val="24"/>
          <w:szCs w:val="24"/>
        </w:rPr>
      </w:pPr>
    </w:p>
    <w:p w:rsidR="00F75CEB" w:rsidRPr="005B681C" w:rsidRDefault="00F0783F" w:rsidP="00F75CEB">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42" type="#_x0000_t202" style="position:absolute;margin-left:201.85pt;margin-top:21.25pt;width:24.65pt;height:20.9pt;z-index:251552768">
            <v:textbox style="mso-next-textbox:#_x0000_s1042">
              <w:txbxContent>
                <w:p w:rsidR="00B812FD" w:rsidRPr="00A537E3" w:rsidRDefault="00B812FD" w:rsidP="00A537E3">
                  <w:r>
                    <w:rPr>
                      <w:rFonts w:ascii="Calibri" w:eastAsia="Times New Roman" w:hAnsi="Calibri" w:cs="Times New Roman"/>
                      <w:szCs w:val="22"/>
                      <w:lang w:val="en-IN" w:eastAsia="en-IN" w:bidi="ar-SA"/>
                    </w:rPr>
                    <w:sym w:font="Symbol" w:char="F0D6"/>
                  </w:r>
                </w:p>
              </w:txbxContent>
            </v:textbox>
          </v:shape>
        </w:pict>
      </w:r>
      <w:r>
        <w:rPr>
          <w:rFonts w:ascii="Times New Roman" w:hAnsi="Times New Roman"/>
          <w:noProof/>
        </w:rPr>
        <w:pict>
          <v:shape id="_x0000_s1245" type="#_x0000_t202" style="position:absolute;margin-left:339.9pt;margin-top:21.25pt;width:24.6pt;height:20.9pt;z-index:251554816">
            <v:textbox style="mso-next-textbox:#_x0000_s1245">
              <w:txbxContent>
                <w:p w:rsidR="00B812FD" w:rsidRPr="00106351" w:rsidRDefault="00B812FD" w:rsidP="00F75CEB"/>
              </w:txbxContent>
            </v:textbox>
          </v:shape>
        </w:pict>
      </w:r>
      <w:r>
        <w:rPr>
          <w:rFonts w:ascii="Times New Roman" w:hAnsi="Times New Roman"/>
          <w:noProof/>
        </w:rPr>
        <w:pict>
          <v:shape id="_x0000_s1246" type="#_x0000_t202" style="position:absolute;margin-left:405pt;margin-top:21.25pt;width:20.1pt;height:14.15pt;z-index:251553792">
            <v:textbox style="mso-next-textbox:#_x0000_s1246">
              <w:txbxContent>
                <w:p w:rsidR="00B812FD" w:rsidRPr="00106351" w:rsidRDefault="00B812FD" w:rsidP="00F75CEB"/>
              </w:txbxContent>
            </v:textbox>
          </v:shape>
        </w:pict>
      </w:r>
      <w:r>
        <w:rPr>
          <w:rFonts w:ascii="Times New Roman" w:hAnsi="Times New Roman"/>
          <w:noProof/>
        </w:rPr>
        <w:pict>
          <v:shape id="_x0000_s1244" type="#_x0000_t202" style="position:absolute;margin-left:267.9pt;margin-top:21.25pt;width:20.1pt;height:14.15pt;z-index:251555840">
            <v:textbox style="mso-next-textbox:#_x0000_s1244">
              <w:txbxContent>
                <w:p w:rsidR="00B812FD" w:rsidRPr="00106351" w:rsidRDefault="00B812FD" w:rsidP="00F75CEB">
                  <w:pPr>
                    <w:pStyle w:val="ListParagraph"/>
                    <w:numPr>
                      <w:ilvl w:val="0"/>
                      <w:numId w:val="21"/>
                    </w:numPr>
                  </w:pPr>
                </w:p>
              </w:txbxContent>
            </v:textbox>
          </v:shape>
        </w:pict>
      </w:r>
      <w:r w:rsidR="00F75CEB" w:rsidRPr="005B681C">
        <w:rPr>
          <w:rFonts w:ascii="Times New Roman" w:hAnsi="Times New Roman"/>
        </w:rPr>
        <w:t>1.</w:t>
      </w:r>
      <w:r w:rsidR="00F75CEB">
        <w:rPr>
          <w:rFonts w:ascii="Times New Roman" w:hAnsi="Times New Roman"/>
        </w:rPr>
        <w:t>9</w:t>
      </w:r>
      <w:r w:rsidR="00F75CEB" w:rsidRPr="005B681C">
        <w:rPr>
          <w:rFonts w:ascii="Times New Roman" w:hAnsi="Times New Roman"/>
        </w:rPr>
        <w:t xml:space="preserve"> Institutional Status</w:t>
      </w:r>
    </w:p>
    <w:p w:rsidR="00F75CEB" w:rsidRPr="005B681C" w:rsidRDefault="00F0783F" w:rsidP="00F75CE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39" type="#_x0000_t202" style="position:absolute;margin-left:252pt;margin-top:34.6pt;width:20.1pt;height:14.15pt;z-index:251556864">
            <v:textbox style="mso-next-textbox:#_x0000_s1239">
              <w:txbxContent>
                <w:p w:rsidR="00B812FD" w:rsidRPr="00106351" w:rsidRDefault="00B812FD" w:rsidP="00F75CEB"/>
              </w:txbxContent>
            </v:textbox>
          </v:shape>
        </w:pict>
      </w:r>
      <w:r w:rsidR="00F75CEB" w:rsidRPr="005B681C">
        <w:rPr>
          <w:rFonts w:ascii="Times New Roman" w:hAnsi="Times New Roman"/>
        </w:rPr>
        <w:t xml:space="preserve">      University</w:t>
      </w:r>
      <w:r w:rsidR="00F75CEB" w:rsidRPr="005B681C">
        <w:rPr>
          <w:rFonts w:ascii="Times New Roman" w:hAnsi="Times New Roman"/>
        </w:rPr>
        <w:tab/>
      </w:r>
      <w:r w:rsidR="00F75CEB" w:rsidRPr="005B681C">
        <w:rPr>
          <w:rFonts w:ascii="Times New Roman" w:hAnsi="Times New Roman"/>
        </w:rPr>
        <w:tab/>
        <w:t xml:space="preserve">State  </w:t>
      </w:r>
      <w:r w:rsidR="00F75CEB" w:rsidRPr="005B681C">
        <w:rPr>
          <w:rFonts w:ascii="Times New Roman" w:hAnsi="Times New Roman"/>
          <w:sz w:val="56"/>
          <w:szCs w:val="56"/>
        </w:rPr>
        <w:t xml:space="preserve"> </w:t>
      </w:r>
      <w:r w:rsidR="00F75CEB" w:rsidRPr="005B681C">
        <w:rPr>
          <w:rFonts w:ascii="Times New Roman" w:hAnsi="Times New Roman"/>
        </w:rPr>
        <w:tab/>
        <w:t xml:space="preserve">Central     </w:t>
      </w:r>
      <w:r w:rsidR="00F75CEB" w:rsidRPr="005B681C">
        <w:rPr>
          <w:rFonts w:ascii="Times New Roman" w:hAnsi="Times New Roman"/>
          <w:sz w:val="56"/>
          <w:szCs w:val="56"/>
        </w:rPr>
        <w:t xml:space="preserve">   </w:t>
      </w:r>
      <w:r w:rsidR="00F75CEB" w:rsidRPr="005B681C">
        <w:rPr>
          <w:rFonts w:ascii="Times New Roman" w:hAnsi="Times New Roman"/>
        </w:rPr>
        <w:t xml:space="preserve">Deemed  </w:t>
      </w:r>
      <w:r w:rsidR="00F75CEB" w:rsidRPr="005B681C">
        <w:rPr>
          <w:rFonts w:ascii="Times New Roman" w:hAnsi="Times New Roman"/>
        </w:rPr>
        <w:tab/>
        <w:t xml:space="preserve">          Private  </w:t>
      </w:r>
    </w:p>
    <w:p w:rsidR="00F75CEB" w:rsidRDefault="00F0783F" w:rsidP="00F75CE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38" type="#_x0000_t202" style="position:absolute;left:0;text-align:left;margin-left:198pt;margin-top:-.7pt;width:28.5pt;height:22.85pt;z-index:251557888">
            <v:textbox style="mso-next-textbox:#_x0000_s1238">
              <w:txbxContent>
                <w:p w:rsidR="00B812FD" w:rsidRPr="00A537E3" w:rsidRDefault="00B812FD" w:rsidP="00A537E3">
                  <w:r>
                    <w:rPr>
                      <w:rFonts w:ascii="Calibri" w:eastAsia="Times New Roman" w:hAnsi="Calibri" w:cs="Times New Roman"/>
                      <w:szCs w:val="22"/>
                      <w:lang w:val="en-IN" w:eastAsia="en-IN" w:bidi="ar-SA"/>
                    </w:rPr>
                    <w:sym w:font="Symbol" w:char="F0D6"/>
                  </w:r>
                </w:p>
              </w:txbxContent>
            </v:textbox>
          </v:shape>
        </w:pict>
      </w:r>
      <w:r w:rsidR="00F75CEB" w:rsidRPr="005B681C">
        <w:rPr>
          <w:rFonts w:ascii="Times New Roman" w:hAnsi="Times New Roman"/>
        </w:rPr>
        <w:t>Affiliated College</w:t>
      </w:r>
      <w:r w:rsidR="00F75CEB" w:rsidRPr="005B681C">
        <w:rPr>
          <w:rFonts w:ascii="Times New Roman" w:hAnsi="Times New Roman"/>
        </w:rPr>
        <w:tab/>
      </w:r>
      <w:r w:rsidR="00F75CEB">
        <w:rPr>
          <w:rFonts w:ascii="Times New Roman" w:hAnsi="Times New Roman"/>
        </w:rPr>
        <w:tab/>
        <w:t xml:space="preserve">Yes                No </w:t>
      </w:r>
    </w:p>
    <w:p w:rsidR="00F75CEB" w:rsidRPr="005B681C" w:rsidRDefault="00F0783F" w:rsidP="00F75CE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1" type="#_x0000_t202" style="position:absolute;left:0;text-align:left;margin-left:252pt;margin-top:0;width:28.85pt;height:20.9pt;z-index:251558912">
            <v:textbox style="mso-next-textbox:#_x0000_s1241">
              <w:txbxContent>
                <w:p w:rsidR="00B812FD" w:rsidRPr="00106351" w:rsidRDefault="00B812FD" w:rsidP="00F75CEB">
                  <w:r>
                    <w:rPr>
                      <w:rFonts w:ascii="Times New Roman" w:hAnsi="Times New Roman"/>
                    </w:rPr>
                    <w:sym w:font="Symbol" w:char="F0D6"/>
                  </w:r>
                </w:p>
                <w:p w:rsidR="00B812FD" w:rsidRPr="00106351" w:rsidRDefault="00B812FD" w:rsidP="00F75CEB"/>
              </w:txbxContent>
            </v:textbox>
          </v:shape>
        </w:pict>
      </w:r>
      <w:r>
        <w:rPr>
          <w:rFonts w:ascii="Times New Roman" w:hAnsi="Times New Roman"/>
          <w:noProof/>
        </w:rPr>
        <w:pict>
          <v:shape id="_x0000_s1240" type="#_x0000_t202" style="position:absolute;left:0;text-align:left;margin-left:198pt;margin-top:0;width:20.1pt;height:14.15pt;z-index:251559936">
            <v:textbox style="mso-next-textbox:#_x0000_s1240">
              <w:txbxContent>
                <w:p w:rsidR="00B812FD" w:rsidRPr="00106351" w:rsidRDefault="00B812FD" w:rsidP="00F75CEB"/>
              </w:txbxContent>
            </v:textbox>
          </v:shape>
        </w:pict>
      </w:r>
      <w:r w:rsidR="00F75CEB" w:rsidRPr="005B681C">
        <w:rPr>
          <w:rFonts w:ascii="Times New Roman" w:hAnsi="Times New Roman"/>
        </w:rPr>
        <w:t>Constituent College</w:t>
      </w:r>
      <w:r w:rsidR="00F75CEB" w:rsidRPr="005B681C">
        <w:rPr>
          <w:rFonts w:ascii="Times New Roman" w:hAnsi="Times New Roman"/>
        </w:rPr>
        <w:tab/>
      </w:r>
      <w:r w:rsidR="00F75CEB" w:rsidRPr="005B681C">
        <w:rPr>
          <w:rFonts w:ascii="Times New Roman" w:hAnsi="Times New Roman"/>
        </w:rPr>
        <w:tab/>
      </w:r>
      <w:r w:rsidR="00F75CEB">
        <w:rPr>
          <w:rFonts w:ascii="Times New Roman" w:hAnsi="Times New Roman"/>
        </w:rPr>
        <w:t xml:space="preserve">Yes                No   </w:t>
      </w:r>
    </w:p>
    <w:p w:rsidR="00F75CEB" w:rsidRDefault="00F0783F" w:rsidP="00F75CEB">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3" type="#_x0000_t202" style="position:absolute;margin-left:252pt;margin-top:.7pt;width:28.85pt;height:19.85pt;z-index:251563008">
            <v:textbox style="mso-next-textbox:#_x0000_s1243">
              <w:txbxContent>
                <w:p w:rsidR="00B812FD" w:rsidRPr="00106351" w:rsidRDefault="00B812FD" w:rsidP="00F75CEB">
                  <w:r>
                    <w:rPr>
                      <w:rFonts w:ascii="Times New Roman" w:hAnsi="Times New Roman"/>
                    </w:rPr>
                    <w:sym w:font="Symbol" w:char="F0D6"/>
                  </w:r>
                </w:p>
                <w:p w:rsidR="00B812FD" w:rsidRPr="00106351" w:rsidRDefault="00B812FD" w:rsidP="00F75CEB"/>
              </w:txbxContent>
            </v:textbox>
          </v:shape>
        </w:pict>
      </w:r>
      <w:r>
        <w:rPr>
          <w:rFonts w:ascii="Times New Roman" w:hAnsi="Times New Roman"/>
          <w:noProof/>
        </w:rPr>
        <w:pict>
          <v:shape id="_x0000_s1248" type="#_x0000_t202" style="position:absolute;margin-left:315pt;margin-top:30.25pt;width:29.1pt;height:20.6pt;z-index:251560960">
            <v:textbox style="mso-next-textbox:#_x0000_s1248">
              <w:txbxContent>
                <w:p w:rsidR="00B812FD" w:rsidRPr="00106351" w:rsidRDefault="00B812FD" w:rsidP="00F75CEB"/>
                <w:p w:rsidR="00B812FD" w:rsidRPr="00106351" w:rsidRDefault="00B812FD" w:rsidP="00F75CEB"/>
              </w:txbxContent>
            </v:textbox>
          </v:shape>
        </w:pict>
      </w:r>
      <w:r>
        <w:rPr>
          <w:rFonts w:ascii="Times New Roman" w:hAnsi="Times New Roman"/>
          <w:noProof/>
        </w:rPr>
        <w:pict>
          <v:shape id="_x0000_s1247" type="#_x0000_t202" style="position:absolute;margin-left:252pt;margin-top:32.95pt;width:27pt;height:17.9pt;z-index:251561984">
            <v:textbox style="mso-next-textbox:#_x0000_s1247">
              <w:txbxContent>
                <w:p w:rsidR="00B812FD" w:rsidRPr="00106351" w:rsidRDefault="00B812FD" w:rsidP="00F75CEB">
                  <w:r>
                    <w:sym w:font="Symbol" w:char="F0D6"/>
                  </w:r>
                </w:p>
              </w:txbxContent>
            </v:textbox>
          </v:shape>
        </w:pict>
      </w:r>
      <w:r>
        <w:rPr>
          <w:rFonts w:ascii="Times New Roman" w:hAnsi="Times New Roman"/>
          <w:noProof/>
        </w:rPr>
        <w:pict>
          <v:shape id="_x0000_s1242" type="#_x0000_t202" style="position:absolute;margin-left:198pt;margin-top:.7pt;width:20.1pt;height:14.15pt;z-index:251564032">
            <v:textbox style="mso-next-textbox:#_x0000_s1242">
              <w:txbxContent>
                <w:p w:rsidR="00B812FD" w:rsidRPr="00106351" w:rsidRDefault="00B812FD" w:rsidP="00F75CEB"/>
              </w:txbxContent>
            </v:textbox>
          </v:shape>
        </w:pict>
      </w:r>
      <w:r w:rsidR="00F75CEB" w:rsidRPr="005B681C">
        <w:rPr>
          <w:rFonts w:ascii="Times New Roman" w:hAnsi="Times New Roman"/>
        </w:rPr>
        <w:t xml:space="preserve">    </w:t>
      </w:r>
      <w:r w:rsidR="00F75CEB">
        <w:rPr>
          <w:rFonts w:ascii="Times New Roman" w:hAnsi="Times New Roman"/>
        </w:rPr>
        <w:t xml:space="preserve"> </w:t>
      </w:r>
      <w:r w:rsidR="00F75CEB" w:rsidRPr="005B681C">
        <w:rPr>
          <w:rFonts w:ascii="Times New Roman" w:hAnsi="Times New Roman"/>
        </w:rPr>
        <w:t>Autonomous college of UGC</w:t>
      </w:r>
      <w:r w:rsidR="00F75CEB" w:rsidRPr="005B681C">
        <w:rPr>
          <w:rFonts w:ascii="Times New Roman" w:hAnsi="Times New Roman"/>
        </w:rPr>
        <w:tab/>
      </w:r>
      <w:r w:rsidR="00F75CEB">
        <w:rPr>
          <w:rFonts w:ascii="Times New Roman" w:hAnsi="Times New Roman"/>
        </w:rPr>
        <w:t xml:space="preserve">Yes                No   </w:t>
      </w:r>
      <w:r w:rsidR="00F75CEB">
        <w:rPr>
          <w:rFonts w:ascii="Times New Roman" w:hAnsi="Times New Roman"/>
        </w:rPr>
        <w:tab/>
      </w:r>
    </w:p>
    <w:p w:rsidR="00F75CEB" w:rsidRDefault="00F75CEB" w:rsidP="00F75CEB">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F75CEB" w:rsidRPr="005B681C" w:rsidRDefault="00F75CEB" w:rsidP="00F75CE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eg</w:t>
      </w:r>
      <w:proofErr w:type="spellEnd"/>
      <w:proofErr w:type="gramEnd"/>
      <w:r w:rsidRPr="005B681C">
        <w:rPr>
          <w:rFonts w:ascii="Times New Roman" w:hAnsi="Times New Roman"/>
        </w:rPr>
        <w:t>. AICTE, BCI, MCI, PCI, NCI)</w:t>
      </w:r>
    </w:p>
    <w:p w:rsidR="00F75CEB" w:rsidRPr="005B681C" w:rsidRDefault="00F0783F" w:rsidP="00F75CE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6" type="#_x0000_t202" style="position:absolute;margin-left:192.85pt;margin-top:12.75pt;width:25.25pt;height:22.1pt;z-index:251567104">
            <v:textbox style="mso-next-textbox:#_x0000_s1116">
              <w:txbxContent>
                <w:p w:rsidR="00B812FD" w:rsidRPr="00106351" w:rsidRDefault="00B812FD" w:rsidP="00F75CEB">
                  <w:r>
                    <w:rPr>
                      <w:rFonts w:ascii="Times New Roman" w:hAnsi="Times New Roman"/>
                    </w:rPr>
                    <w:sym w:font="Symbol" w:char="F0D6"/>
                  </w:r>
                </w:p>
                <w:p w:rsidR="00B812FD" w:rsidRPr="005613F9" w:rsidRDefault="00B812FD" w:rsidP="00F75CEB">
                  <w:pPr>
                    <w:rPr>
                      <w:sz w:val="20"/>
                    </w:rPr>
                  </w:pPr>
                </w:p>
              </w:txbxContent>
            </v:textbox>
          </v:shape>
        </w:pict>
      </w:r>
      <w:r>
        <w:rPr>
          <w:rFonts w:ascii="Times New Roman" w:hAnsi="Times New Roman"/>
          <w:noProof/>
        </w:rPr>
        <w:pict>
          <v:shape id="_x0000_s1250" type="#_x0000_t202" style="position:absolute;margin-left:324pt;margin-top:12.8pt;width:20.1pt;height:14.15pt;z-index:251565056">
            <v:textbox style="mso-next-textbox:#_x0000_s1250">
              <w:txbxContent>
                <w:p w:rsidR="00B812FD" w:rsidRPr="00106351" w:rsidRDefault="00B812FD" w:rsidP="00F75CEB"/>
              </w:txbxContent>
            </v:textbox>
          </v:shape>
        </w:pict>
      </w:r>
      <w:r>
        <w:rPr>
          <w:rFonts w:ascii="Times New Roman" w:hAnsi="Times New Roman"/>
          <w:noProof/>
        </w:rPr>
        <w:pict>
          <v:shape id="_x0000_s1249" type="#_x0000_t202" style="position:absolute;margin-left:252pt;margin-top:12.8pt;width:20.1pt;height:14.15pt;z-index:251566080">
            <v:textbox style="mso-next-textbox:#_x0000_s1249">
              <w:txbxContent>
                <w:p w:rsidR="00B812FD" w:rsidRPr="00106351" w:rsidRDefault="00B812FD" w:rsidP="00F75CEB"/>
              </w:txbxContent>
            </v:textbox>
          </v:shape>
        </w:pict>
      </w:r>
      <w:r w:rsidR="00F75CEB" w:rsidRPr="005B681C">
        <w:rPr>
          <w:rFonts w:ascii="Times New Roman" w:hAnsi="Times New Roman"/>
        </w:rPr>
        <w:tab/>
      </w:r>
    </w:p>
    <w:p w:rsidR="00F75CEB" w:rsidRPr="005B681C" w:rsidRDefault="00F75CEB" w:rsidP="00F75CE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F75CEB" w:rsidRDefault="00F0783F" w:rsidP="00F75CE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2" type="#_x0000_t202" style="position:absolute;margin-left:260.75pt;margin-top:13.25pt;width:20.1pt;height:20.5pt;z-index:251568128">
            <v:textbox style="mso-next-textbox:#_x0000_s1252">
              <w:txbxContent>
                <w:p w:rsidR="00B812FD" w:rsidRPr="00106351" w:rsidRDefault="00B812FD" w:rsidP="00F75CEB">
                  <w:r>
                    <w:rPr>
                      <w:rFonts w:ascii="Times New Roman" w:hAnsi="Times New Roman"/>
                    </w:rPr>
                    <w:sym w:font="Symbol" w:char="F0D6"/>
                  </w:r>
                </w:p>
                <w:p w:rsidR="00B812FD" w:rsidRPr="00106351" w:rsidRDefault="00B812FD" w:rsidP="00F75CEB"/>
              </w:txbxContent>
            </v:textbox>
          </v:shape>
        </w:pict>
      </w:r>
      <w:r>
        <w:rPr>
          <w:rFonts w:ascii="Times New Roman" w:hAnsi="Times New Roman"/>
          <w:noProof/>
        </w:rPr>
        <w:pict>
          <v:shape id="_x0000_s1251" type="#_x0000_t202" style="position:absolute;margin-left:193.35pt;margin-top:10.7pt;width:19.4pt;height:14.15pt;z-index:251569152">
            <v:textbox style="mso-next-textbox:#_x0000_s1251">
              <w:txbxContent>
                <w:p w:rsidR="00B812FD" w:rsidRPr="005613F9" w:rsidRDefault="00B812FD" w:rsidP="00F75CEB">
                  <w:pPr>
                    <w:rPr>
                      <w:sz w:val="20"/>
                    </w:rPr>
                  </w:pPr>
                </w:p>
              </w:txbxContent>
            </v:textbox>
          </v:shape>
        </w:pict>
      </w:r>
      <w:r w:rsidR="00F75CEB" w:rsidRPr="005B681C">
        <w:rPr>
          <w:rFonts w:ascii="Times New Roman" w:hAnsi="Times New Roman"/>
        </w:rPr>
        <w:tab/>
      </w:r>
      <w:r w:rsidR="00F75CEB" w:rsidRPr="005B681C">
        <w:rPr>
          <w:rFonts w:ascii="Times New Roman" w:hAnsi="Times New Roman"/>
        </w:rPr>
        <w:tab/>
      </w:r>
    </w:p>
    <w:p w:rsidR="00F75CEB" w:rsidRPr="005B681C" w:rsidRDefault="00F0783F" w:rsidP="00F75CE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3" type="#_x0000_t202" style="position:absolute;margin-left:324pt;margin-top:0;width:20.1pt;height:14.15pt;z-index:251570176">
            <v:textbox style="mso-next-textbox:#_x0000_s1253">
              <w:txbxContent>
                <w:p w:rsidR="00B812FD" w:rsidRPr="00106351" w:rsidRDefault="00B812FD" w:rsidP="00F75CEB"/>
              </w:txbxContent>
            </v:textbox>
          </v:shape>
        </w:pict>
      </w:r>
      <w:r w:rsidR="00F75CEB">
        <w:rPr>
          <w:rFonts w:ascii="Times New Roman" w:hAnsi="Times New Roman"/>
        </w:rPr>
        <w:tab/>
      </w:r>
      <w:r w:rsidR="00F75CEB">
        <w:rPr>
          <w:rFonts w:ascii="Times New Roman" w:hAnsi="Times New Roman"/>
        </w:rPr>
        <w:tab/>
      </w:r>
      <w:r w:rsidR="00F75CEB" w:rsidRPr="005B681C">
        <w:rPr>
          <w:rFonts w:ascii="Times New Roman" w:hAnsi="Times New Roman"/>
        </w:rPr>
        <w:t>Urban</w:t>
      </w:r>
      <w:r w:rsidR="00F75CEB" w:rsidRPr="005B681C">
        <w:rPr>
          <w:rFonts w:ascii="Times New Roman" w:hAnsi="Times New Roman"/>
        </w:rPr>
        <w:tab/>
        <w:t xml:space="preserve">          </w:t>
      </w:r>
      <w:r w:rsidR="00F75CEB">
        <w:rPr>
          <w:rFonts w:ascii="Times New Roman" w:hAnsi="Times New Roman"/>
        </w:rPr>
        <w:t xml:space="preserve">           </w:t>
      </w:r>
      <w:r w:rsidR="00F75CEB" w:rsidRPr="005B681C">
        <w:rPr>
          <w:rFonts w:ascii="Times New Roman" w:hAnsi="Times New Roman"/>
        </w:rPr>
        <w:t xml:space="preserve">Rural     </w:t>
      </w:r>
      <w:r w:rsidR="00F75CEB" w:rsidRPr="005B681C">
        <w:rPr>
          <w:rFonts w:ascii="Times New Roman" w:hAnsi="Times New Roman"/>
        </w:rPr>
        <w:tab/>
        <w:t xml:space="preserve"> Tribal</w:t>
      </w:r>
      <w:r w:rsidR="00F75CEB">
        <w:rPr>
          <w:rFonts w:ascii="Times New Roman" w:hAnsi="Times New Roman"/>
        </w:rPr>
        <w:t xml:space="preserve">    </w:t>
      </w:r>
    </w:p>
    <w:p w:rsidR="00F75CEB" w:rsidRPr="005B681C" w:rsidRDefault="00F0783F" w:rsidP="00F75CE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9" type="#_x0000_t202" style="position:absolute;margin-left:354.85pt;margin-top:13.7pt;width:25.4pt;height:20.15pt;z-index:251571200">
            <v:textbox style="mso-next-textbox:#_x0000_s1119">
              <w:txbxContent>
                <w:p w:rsidR="00B812FD" w:rsidRPr="00106351" w:rsidRDefault="00B812FD" w:rsidP="00F75CEB">
                  <w:r>
                    <w:rPr>
                      <w:rFonts w:ascii="Times New Roman" w:hAnsi="Times New Roman"/>
                    </w:rPr>
                    <w:sym w:font="Symbol" w:char="F0D6"/>
                  </w:r>
                </w:p>
                <w:p w:rsidR="00B812FD" w:rsidRPr="005613F9" w:rsidRDefault="00B812FD" w:rsidP="00F75CEB">
                  <w:pPr>
                    <w:rPr>
                      <w:sz w:val="20"/>
                    </w:rPr>
                  </w:pPr>
                </w:p>
              </w:txbxContent>
            </v:textbox>
          </v:shape>
        </w:pict>
      </w:r>
      <w:r>
        <w:rPr>
          <w:rFonts w:ascii="Times New Roman" w:hAnsi="Times New Roman"/>
          <w:noProof/>
        </w:rPr>
        <w:pict>
          <v:shape id="_x0000_s1118" type="#_x0000_t202" style="position:absolute;margin-left:279pt;margin-top:13.7pt;width:21pt;height:20.15pt;z-index:251572224">
            <v:textbox style="mso-next-textbox:#_x0000_s1118">
              <w:txbxContent>
                <w:p w:rsidR="00B812FD" w:rsidRPr="00106351" w:rsidRDefault="00B812FD" w:rsidP="00F75CEB">
                  <w:r>
                    <w:rPr>
                      <w:rFonts w:ascii="Times New Roman" w:hAnsi="Times New Roman"/>
                    </w:rPr>
                    <w:sym w:font="Symbol" w:char="F0D6"/>
                  </w:r>
                </w:p>
                <w:p w:rsidR="00B812FD" w:rsidRPr="005613F9" w:rsidRDefault="00B812FD" w:rsidP="00F75CEB">
                  <w:pPr>
                    <w:rPr>
                      <w:sz w:val="20"/>
                    </w:rPr>
                  </w:pPr>
                </w:p>
              </w:txbxContent>
            </v:textbox>
          </v:shape>
        </w:pict>
      </w:r>
      <w:r>
        <w:rPr>
          <w:rFonts w:ascii="Times New Roman" w:hAnsi="Times New Roman"/>
          <w:noProof/>
        </w:rPr>
        <w:pict>
          <v:shape id="_x0000_s1117" type="#_x0000_t202" style="position:absolute;margin-left:192.85pt;margin-top:13.7pt;width:25.25pt;height:20.15pt;z-index:251573248">
            <v:textbox style="mso-next-textbox:#_x0000_s1117">
              <w:txbxContent>
                <w:p w:rsidR="00B812FD" w:rsidRPr="00106351" w:rsidRDefault="00B812FD" w:rsidP="00F75CEB">
                  <w:r>
                    <w:rPr>
                      <w:rFonts w:ascii="Times New Roman" w:hAnsi="Times New Roman"/>
                    </w:rPr>
                    <w:sym w:font="Symbol" w:char="F0D6"/>
                  </w:r>
                </w:p>
                <w:p w:rsidR="00B812FD" w:rsidRPr="005613F9" w:rsidRDefault="00B812FD" w:rsidP="00F75CEB">
                  <w:pPr>
                    <w:rPr>
                      <w:sz w:val="20"/>
                    </w:rPr>
                  </w:pPr>
                </w:p>
              </w:txbxContent>
            </v:textbox>
          </v:shape>
        </w:pict>
      </w:r>
    </w:p>
    <w:p w:rsidR="00F75CEB" w:rsidRPr="005B681C" w:rsidRDefault="00F75CEB" w:rsidP="00F75CEB">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F75CEB" w:rsidRPr="005B681C" w:rsidRDefault="00F75CEB" w:rsidP="00F75CE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F75CEB" w:rsidRPr="005B681C" w:rsidRDefault="00F0783F" w:rsidP="00F75CE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1" type="#_x0000_t202" style="position:absolute;margin-left:387pt;margin-top:.9pt;width:14.15pt;height:14.15pt;z-index:251574272">
            <v:textbox style="mso-next-textbox:#_x0000_s1121">
              <w:txbxContent>
                <w:p w:rsidR="00B812FD" w:rsidRPr="005613F9" w:rsidRDefault="00B812FD" w:rsidP="00F75CEB">
                  <w:pPr>
                    <w:rPr>
                      <w:sz w:val="20"/>
                    </w:rPr>
                  </w:pPr>
                </w:p>
              </w:txbxContent>
            </v:textbox>
          </v:shape>
        </w:pict>
      </w:r>
      <w:r>
        <w:rPr>
          <w:rFonts w:ascii="Times New Roman" w:hAnsi="Times New Roman"/>
          <w:noProof/>
        </w:rPr>
        <w:pict>
          <v:shape id="_x0000_s1120" type="#_x0000_t202" style="position:absolute;margin-left:261pt;margin-top:.9pt;width:14.15pt;height:14.15pt;z-index:251575296">
            <v:textbox style="mso-next-textbox:#_x0000_s1120">
              <w:txbxContent>
                <w:p w:rsidR="00B812FD" w:rsidRPr="005613F9" w:rsidRDefault="00B812FD" w:rsidP="00F75CEB">
                  <w:pPr>
                    <w:rPr>
                      <w:sz w:val="20"/>
                    </w:rPr>
                  </w:pPr>
                </w:p>
              </w:txbxContent>
            </v:textbox>
          </v:shape>
        </w:pict>
      </w:r>
      <w:r w:rsidR="00F75CEB" w:rsidRPr="005B681C">
        <w:rPr>
          <w:rFonts w:ascii="Times New Roman" w:hAnsi="Times New Roman"/>
        </w:rPr>
        <w:tab/>
      </w:r>
      <w:r w:rsidR="00F75CEB" w:rsidRPr="005B681C">
        <w:rPr>
          <w:rFonts w:ascii="Times New Roman" w:hAnsi="Times New Roman"/>
        </w:rPr>
        <w:tab/>
        <w:t xml:space="preserve">Grant-in-aid + Self Financing           </w:t>
      </w:r>
      <w:r w:rsidR="00F75CEB">
        <w:rPr>
          <w:rFonts w:ascii="Times New Roman" w:hAnsi="Times New Roman"/>
        </w:rPr>
        <w:t xml:space="preserve">  </w:t>
      </w:r>
      <w:r w:rsidR="00F75CEB"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F75CEB" w:rsidDel="00CF387C">
          <w:rPr>
            <w:rFonts w:ascii="Times New Roman" w:hAnsi="Times New Roman"/>
          </w:rPr>
          <w:delInstrText xml:space="preserve"> FORMCHECKBOX </w:delInstrText>
        </w:r>
        <w:r w:rsidDel="00CF387C">
          <w:rPr>
            <w:rFonts w:ascii="Times New Roman" w:hAnsi="Times New Roman"/>
          </w:rPr>
          <w:fldChar w:fldCharType="end"/>
        </w:r>
      </w:del>
      <w:r w:rsidR="00F75CEB" w:rsidRPr="005B681C">
        <w:rPr>
          <w:rFonts w:ascii="Times New Roman" w:hAnsi="Times New Roman"/>
        </w:rPr>
        <w:t xml:space="preserve">        </w:t>
      </w:r>
    </w:p>
    <w:p w:rsidR="00F75CEB" w:rsidRPr="005B681C" w:rsidRDefault="00F75CEB" w:rsidP="00F75CE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F75CEB" w:rsidRPr="005B681C" w:rsidRDefault="00F75CEB" w:rsidP="00F75CEB">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w:t>
      </w:r>
      <w:proofErr w:type="spellStart"/>
      <w:r w:rsidRPr="005B681C">
        <w:rPr>
          <w:rFonts w:ascii="Times New Roman" w:hAnsi="Times New Roman"/>
        </w:rPr>
        <w:t>Programme</w:t>
      </w:r>
      <w:proofErr w:type="spellEnd"/>
    </w:p>
    <w:p w:rsidR="00F75CEB" w:rsidRPr="005B681C" w:rsidRDefault="00F0783F" w:rsidP="00F75CEB">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58" type="#_x0000_t202" style="position:absolute;margin-left:83.15pt;margin-top:12.65pt;width:24.9pt;height:21.6pt;z-index:251577344">
            <v:textbox style="mso-next-textbox:#_x0000_s1058">
              <w:txbxContent>
                <w:p w:rsidR="00B812FD" w:rsidRPr="00106351" w:rsidRDefault="00B812FD" w:rsidP="00F75CEB">
                  <w:r>
                    <w:rPr>
                      <w:rFonts w:ascii="Times New Roman" w:hAnsi="Times New Roman"/>
                    </w:rPr>
                    <w:sym w:font="Symbol" w:char="F0D6"/>
                  </w:r>
                </w:p>
                <w:p w:rsidR="00B812FD" w:rsidRPr="005613F9" w:rsidRDefault="00B812FD" w:rsidP="00F75CEB">
                  <w:pPr>
                    <w:rPr>
                      <w:sz w:val="20"/>
                    </w:rPr>
                  </w:pPr>
                </w:p>
              </w:txbxContent>
            </v:textbox>
          </v:shape>
        </w:pict>
      </w:r>
      <w:r>
        <w:rPr>
          <w:rFonts w:ascii="Times New Roman" w:hAnsi="Times New Roman"/>
          <w:noProof/>
        </w:rPr>
        <w:pict>
          <v:shape id="_x0000_s1062" type="#_x0000_t202" style="position:absolute;margin-left:405pt;margin-top:12.65pt;width:14.15pt;height:14.15pt;z-index:251576320">
            <v:textbox style="mso-next-textbox:#_x0000_s1062">
              <w:txbxContent>
                <w:p w:rsidR="00B812FD" w:rsidRPr="005613F9" w:rsidRDefault="00B812FD" w:rsidP="00F75CEB">
                  <w:pPr>
                    <w:rPr>
                      <w:sz w:val="20"/>
                    </w:rPr>
                  </w:pPr>
                </w:p>
              </w:txbxContent>
            </v:textbox>
          </v:shape>
        </w:pict>
      </w:r>
    </w:p>
    <w:p w:rsidR="00F75CEB" w:rsidRPr="005B681C" w:rsidRDefault="00F0783F" w:rsidP="00F75CEB">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60" type="#_x0000_t202" style="position:absolute;margin-left:159.15pt;margin-top:1.05pt;width:20.85pt;height:18.65pt;z-index:251579392">
            <v:textbox style="mso-next-textbox:#_x0000_s1060">
              <w:txbxContent>
                <w:p w:rsidR="00B812FD" w:rsidRPr="00106351" w:rsidRDefault="00B812FD" w:rsidP="00F75CEB">
                  <w:r>
                    <w:rPr>
                      <w:rFonts w:ascii="Times New Roman" w:hAnsi="Times New Roman"/>
                    </w:rPr>
                    <w:sym w:font="Symbol" w:char="F0D6"/>
                  </w:r>
                </w:p>
                <w:p w:rsidR="00B812FD" w:rsidRPr="005613F9" w:rsidRDefault="00B812FD" w:rsidP="00F75CEB">
                  <w:pPr>
                    <w:rPr>
                      <w:sz w:val="20"/>
                    </w:rPr>
                  </w:pPr>
                </w:p>
              </w:txbxContent>
            </v:textbox>
          </v:shape>
        </w:pict>
      </w:r>
      <w:r>
        <w:rPr>
          <w:rFonts w:ascii="Times New Roman" w:hAnsi="Times New Roman"/>
          <w:noProof/>
        </w:rPr>
        <w:pict>
          <v:shape id="_x0000_s1059" type="#_x0000_t202" style="position:absolute;margin-left:236.3pt;margin-top:0;width:20.15pt;height:19.7pt;z-index:251578368">
            <v:textbox style="mso-next-textbox:#_x0000_s1059">
              <w:txbxContent>
                <w:p w:rsidR="00B812FD" w:rsidRPr="00106351" w:rsidRDefault="00B812FD" w:rsidP="00F75CEB">
                  <w:r>
                    <w:rPr>
                      <w:rFonts w:ascii="Times New Roman" w:hAnsi="Times New Roman"/>
                    </w:rPr>
                    <w:sym w:font="Symbol" w:char="F0D6"/>
                  </w:r>
                </w:p>
                <w:p w:rsidR="00B812FD" w:rsidRPr="00FA2A04" w:rsidRDefault="00B812FD" w:rsidP="00F75CEB"/>
              </w:txbxContent>
            </v:textbox>
          </v:shape>
        </w:pict>
      </w:r>
      <w:r>
        <w:rPr>
          <w:rFonts w:ascii="Times New Roman" w:hAnsi="Times New Roman"/>
          <w:noProof/>
        </w:rPr>
        <w:pict>
          <v:shape id="_x0000_s1061" type="#_x0000_t202" style="position:absolute;margin-left:292.4pt;margin-top:0;width:14.15pt;height:14.15pt;z-index:251580416">
            <v:textbox style="mso-next-textbox:#_x0000_s1061">
              <w:txbxContent>
                <w:p w:rsidR="00B812FD" w:rsidRPr="005613F9" w:rsidRDefault="00B812FD" w:rsidP="00F75CEB">
                  <w:pPr>
                    <w:rPr>
                      <w:sz w:val="20"/>
                    </w:rPr>
                  </w:pPr>
                </w:p>
              </w:txbxContent>
            </v:textbox>
          </v:shape>
        </w:pict>
      </w:r>
      <w:r w:rsidR="00F75CEB" w:rsidRPr="005B681C">
        <w:rPr>
          <w:rFonts w:ascii="Times New Roman" w:hAnsi="Times New Roman"/>
        </w:rPr>
        <w:t xml:space="preserve">                  Arts                   Science          Commerce            Law  </w:t>
      </w:r>
      <w:r w:rsidR="00F75CEB" w:rsidRPr="005B681C">
        <w:rPr>
          <w:rFonts w:ascii="Times New Roman" w:hAnsi="Times New Roman"/>
        </w:rPr>
        <w:tab/>
        <w:t xml:space="preserve">PEI (Phys </w:t>
      </w:r>
      <w:proofErr w:type="spellStart"/>
      <w:r w:rsidR="00F75CEB" w:rsidRPr="005B681C">
        <w:rPr>
          <w:rFonts w:ascii="Times New Roman" w:hAnsi="Times New Roman"/>
        </w:rPr>
        <w:t>Edu</w:t>
      </w:r>
      <w:proofErr w:type="spellEnd"/>
      <w:r w:rsidR="00F75CEB" w:rsidRPr="005B681C">
        <w:rPr>
          <w:rFonts w:ascii="Times New Roman" w:hAnsi="Times New Roman"/>
        </w:rPr>
        <w:t>)</w:t>
      </w:r>
    </w:p>
    <w:p w:rsidR="00F75CEB" w:rsidRPr="005B681C" w:rsidRDefault="00F75CEB" w:rsidP="00F75CEB">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F75CEB" w:rsidRDefault="00F75CEB" w:rsidP="00F75CE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F75CEB" w:rsidRPr="005B681C" w:rsidRDefault="00F0783F" w:rsidP="00F75CE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3" type="#_x0000_t202" style="position:absolute;left:0;text-align:left;margin-left:93.9pt;margin-top:.9pt;width:14.15pt;height:14.15pt;z-index:251581440">
            <v:textbox style="mso-next-textbox:#_x0000_s1043">
              <w:txbxContent>
                <w:p w:rsidR="00B812FD" w:rsidRPr="005613F9" w:rsidRDefault="00B812FD" w:rsidP="00F75CEB">
                  <w:pPr>
                    <w:rPr>
                      <w:sz w:val="20"/>
                    </w:rPr>
                  </w:pPr>
                </w:p>
              </w:txbxContent>
            </v:textbox>
          </v:shape>
        </w:pict>
      </w:r>
      <w:r>
        <w:rPr>
          <w:rFonts w:ascii="Times New Roman" w:hAnsi="Times New Roman"/>
          <w:noProof/>
        </w:rPr>
        <w:pict>
          <v:shape id="_x0000_s1046" type="#_x0000_t202" style="position:absolute;left:0;text-align:left;margin-left:405pt;margin-top:.9pt;width:14.15pt;height:14.15pt;z-index:251582464">
            <v:textbox style="mso-next-textbox:#_x0000_s1046">
              <w:txbxContent>
                <w:p w:rsidR="00B812FD" w:rsidRPr="005613F9" w:rsidRDefault="00B812FD" w:rsidP="00F75CEB">
                  <w:pPr>
                    <w:rPr>
                      <w:sz w:val="20"/>
                    </w:rPr>
                  </w:pPr>
                </w:p>
              </w:txbxContent>
            </v:textbox>
          </v:shape>
        </w:pict>
      </w:r>
      <w:r>
        <w:rPr>
          <w:rFonts w:ascii="Times New Roman" w:hAnsi="Times New Roman"/>
          <w:noProof/>
        </w:rPr>
        <w:pict>
          <v:shape id="_x0000_s1045" type="#_x0000_t202" style="position:absolute;left:0;text-align:left;margin-left:291.85pt;margin-top:1.65pt;width:14.15pt;height:14.15pt;z-index:251583488">
            <v:textbox style="mso-next-textbox:#_x0000_s1045">
              <w:txbxContent>
                <w:p w:rsidR="00B812FD" w:rsidRPr="005613F9" w:rsidRDefault="00B812FD" w:rsidP="00F75CEB">
                  <w:pPr>
                    <w:rPr>
                      <w:sz w:val="20"/>
                    </w:rPr>
                  </w:pPr>
                </w:p>
              </w:txbxContent>
            </v:textbox>
          </v:shape>
        </w:pict>
      </w:r>
      <w:r>
        <w:rPr>
          <w:rFonts w:ascii="Times New Roman" w:hAnsi="Times New Roman"/>
          <w:noProof/>
        </w:rPr>
        <w:pict>
          <v:shape id="_x0000_s1044" type="#_x0000_t202" style="position:absolute;left:0;text-align:left;margin-left:180pt;margin-top:1.65pt;width:14.15pt;height:14.15pt;z-index:251584512">
            <v:textbox style="mso-next-textbox:#_x0000_s1044">
              <w:txbxContent>
                <w:p w:rsidR="00B812FD" w:rsidRPr="005613F9" w:rsidRDefault="00B812FD" w:rsidP="00F75CEB">
                  <w:pPr>
                    <w:rPr>
                      <w:sz w:val="20"/>
                    </w:rPr>
                  </w:pPr>
                </w:p>
              </w:txbxContent>
            </v:textbox>
          </v:shape>
        </w:pict>
      </w:r>
      <w:r w:rsidR="00F75CEB" w:rsidRPr="005B681C">
        <w:rPr>
          <w:rFonts w:ascii="Times New Roman" w:hAnsi="Times New Roman"/>
        </w:rPr>
        <w:t>TEI (</w:t>
      </w:r>
      <w:proofErr w:type="spellStart"/>
      <w:r w:rsidR="00F75CEB" w:rsidRPr="005B681C">
        <w:rPr>
          <w:rFonts w:ascii="Times New Roman" w:hAnsi="Times New Roman"/>
        </w:rPr>
        <w:t>Edu</w:t>
      </w:r>
      <w:proofErr w:type="spellEnd"/>
      <w:r w:rsidR="00F75CEB" w:rsidRPr="005B681C">
        <w:rPr>
          <w:rFonts w:ascii="Times New Roman" w:hAnsi="Times New Roman"/>
        </w:rPr>
        <w:t xml:space="preserve">)        </w:t>
      </w:r>
      <w:r w:rsidR="00F75CEB" w:rsidRPr="005B681C">
        <w:rPr>
          <w:rFonts w:ascii="Times New Roman" w:hAnsi="Times New Roman"/>
          <w:sz w:val="48"/>
          <w:szCs w:val="48"/>
        </w:rPr>
        <w:tab/>
      </w:r>
      <w:r w:rsidR="00F75CEB" w:rsidRPr="005B681C">
        <w:rPr>
          <w:rFonts w:ascii="Times New Roman" w:hAnsi="Times New Roman"/>
        </w:rPr>
        <w:t xml:space="preserve">Engineering   </w:t>
      </w:r>
      <w:r w:rsidR="00F75CEB" w:rsidRPr="005B681C">
        <w:rPr>
          <w:rFonts w:ascii="Times New Roman" w:hAnsi="Times New Roman"/>
          <w:sz w:val="28"/>
          <w:szCs w:val="28"/>
        </w:rPr>
        <w:t xml:space="preserve"> </w:t>
      </w:r>
      <w:r w:rsidR="00F75CEB" w:rsidRPr="005B681C">
        <w:rPr>
          <w:rFonts w:ascii="Times New Roman" w:hAnsi="Times New Roman"/>
          <w:sz w:val="28"/>
          <w:szCs w:val="28"/>
        </w:rPr>
        <w:tab/>
      </w:r>
      <w:r w:rsidR="00F75CEB" w:rsidRPr="005B681C">
        <w:rPr>
          <w:rFonts w:ascii="Times New Roman" w:hAnsi="Times New Roman"/>
        </w:rPr>
        <w:t xml:space="preserve">Health Science </w:t>
      </w:r>
      <w:r w:rsidR="00F75CEB" w:rsidRPr="005B681C">
        <w:rPr>
          <w:rFonts w:ascii="Times New Roman" w:hAnsi="Times New Roman"/>
          <w:sz w:val="48"/>
          <w:szCs w:val="48"/>
        </w:rPr>
        <w:tab/>
      </w:r>
      <w:r w:rsidR="00F75CEB" w:rsidRPr="005B681C">
        <w:rPr>
          <w:rFonts w:ascii="Times New Roman" w:hAnsi="Times New Roman"/>
          <w:sz w:val="48"/>
          <w:szCs w:val="48"/>
        </w:rPr>
        <w:tab/>
      </w:r>
      <w:r w:rsidR="00F75CEB" w:rsidRPr="005B681C">
        <w:rPr>
          <w:rFonts w:ascii="Times New Roman" w:hAnsi="Times New Roman"/>
        </w:rPr>
        <w:t xml:space="preserve">Management      </w:t>
      </w:r>
      <w:r w:rsidR="00F75CEB" w:rsidRPr="005B681C">
        <w:rPr>
          <w:rFonts w:ascii="Times New Roman" w:hAnsi="Times New Roman"/>
        </w:rPr>
        <w:tab/>
      </w:r>
      <w:r w:rsidR="00F75CEB" w:rsidRPr="005B681C">
        <w:rPr>
          <w:rFonts w:ascii="Times New Roman" w:hAnsi="Times New Roman"/>
        </w:rPr>
        <w:tab/>
      </w:r>
    </w:p>
    <w:p w:rsidR="00F75CEB" w:rsidRDefault="00F0783F" w:rsidP="00F75CE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0" type="#_x0000_t202" style="position:absolute;left:0;text-align:left;margin-left:148.35pt;margin-top:7.25pt;width:202.65pt;height:41.15pt;z-index:251585536">
            <v:textbox style="mso-next-textbox:#_x0000_s1050">
              <w:txbxContent>
                <w:p w:rsidR="00B812FD" w:rsidRDefault="00B812FD" w:rsidP="00A537E3">
                  <w:pPr>
                    <w:spacing w:after="0"/>
                    <w:rPr>
                      <w:noProof/>
                    </w:rPr>
                  </w:pPr>
                  <w:r>
                    <w:rPr>
                      <w:noProof/>
                    </w:rPr>
                    <w:t> </w:t>
                  </w:r>
                  <w:r>
                    <w:rPr>
                      <w:noProof/>
                    </w:rPr>
                    <w:t> </w:t>
                  </w:r>
                  <w:r>
                    <w:rPr>
                      <w:noProof/>
                    </w:rPr>
                    <w:t> </w:t>
                  </w:r>
                  <w:r>
                    <w:rPr>
                      <w:noProof/>
                    </w:rPr>
                    <w:t> </w:t>
                  </w:r>
                  <w:r>
                    <w:rPr>
                      <w:noProof/>
                    </w:rPr>
                    <w:t xml:space="preserve">1.Post Graduation in Commerce </w:t>
                  </w:r>
                </w:p>
                <w:p w:rsidR="00B812FD" w:rsidRDefault="00B812FD" w:rsidP="00A537E3">
                  <w:pPr>
                    <w:spacing w:after="0"/>
                    <w:rPr>
                      <w:noProof/>
                    </w:rPr>
                  </w:pPr>
                  <w:r>
                    <w:rPr>
                      <w:noProof/>
                    </w:rPr>
                    <w:t xml:space="preserve">         2. Ph.D in History and Marathi</w:t>
                  </w:r>
                </w:p>
                <w:p w:rsidR="00B812FD" w:rsidRDefault="00B812FD" w:rsidP="00A537E3">
                  <w:pPr>
                    <w:spacing w:after="0"/>
                    <w:rPr>
                      <w:noProof/>
                    </w:rPr>
                  </w:pPr>
                </w:p>
                <w:p w:rsidR="00B812FD" w:rsidRPr="00A537E3" w:rsidRDefault="00B812FD" w:rsidP="00A537E3">
                  <w:pPr>
                    <w:pStyle w:val="ListParagraph"/>
                    <w:numPr>
                      <w:ilvl w:val="0"/>
                      <w:numId w:val="35"/>
                    </w:numPr>
                    <w:spacing w:after="0"/>
                    <w:rPr>
                      <w:sz w:val="20"/>
                    </w:rPr>
                  </w:pPr>
                </w:p>
              </w:txbxContent>
            </v:textbox>
          </v:shape>
        </w:pict>
      </w:r>
    </w:p>
    <w:p w:rsidR="00F75CEB" w:rsidRPr="005B681C" w:rsidRDefault="00F75CEB" w:rsidP="00F75CE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75CEB" w:rsidRDefault="00F0783F"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22" type="#_x0000_t202" style="position:absolute;margin-left:270pt;margin-top:27.55pt;width:162pt;height:26.25pt;z-index:251586560">
            <v:textbox style="mso-next-textbox:#_x0000_s1122">
              <w:txbxContent>
                <w:p w:rsidR="00B812FD" w:rsidRDefault="00B812FD" w:rsidP="00F75CEB">
                  <w:r>
                    <w:t>Goa University</w:t>
                  </w:r>
                </w:p>
              </w:txbxContent>
            </v:textbox>
          </v:shape>
        </w:pic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1.1</w:t>
      </w:r>
      <w:r>
        <w:rPr>
          <w:rFonts w:ascii="Times New Roman" w:hAnsi="Times New Roman"/>
        </w:rPr>
        <w:t>1</w:t>
      </w:r>
      <w:r w:rsidRPr="005B681C">
        <w:rPr>
          <w:rFonts w:ascii="Times New Roman" w:hAnsi="Times New Roman"/>
        </w:rPr>
        <w:t xml:space="preserve"> Name of the Affiliating University </w:t>
      </w:r>
      <w:r w:rsidRPr="005B681C">
        <w:rPr>
          <w:rFonts w:ascii="Times New Roman" w:hAnsi="Times New Roman"/>
          <w:i/>
        </w:rPr>
        <w:t>(for the Colleges)</w:t>
      </w:r>
      <w:r w:rsidRPr="005B681C">
        <w:rPr>
          <w:rFonts w:ascii="Times New Roman" w:hAnsi="Times New Roman"/>
        </w:rPr>
        <w:tab/>
      </w:r>
    </w:p>
    <w:p w:rsidR="00F75CEB" w:rsidRDefault="00F75CEB"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12</w:t>
      </w:r>
      <w:r w:rsidRPr="005B681C">
        <w:rPr>
          <w:rFonts w:ascii="Times New Roman" w:hAnsi="Times New Roman"/>
        </w:rPr>
        <w:t xml:space="preserve"> Special status conferred by Central/ State Government-- UGC/CSIR/DST/DBT/ICMR etc </w:t>
      </w:r>
    </w:p>
    <w:p w:rsidR="00F75CEB" w:rsidRDefault="00F0783F"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9" type="#_x0000_t202" style="position:absolute;margin-left:249.3pt;margin-top:24.5pt;width:56.7pt;height:19.85pt;z-index:251587584">
            <v:textbox style="mso-next-textbox:#_x0000_s1069">
              <w:txbxContent>
                <w:p w:rsidR="00B812FD" w:rsidRDefault="00B812FD" w:rsidP="00F75CEB">
                  <w:r>
                    <w:t>-</w:t>
                  </w:r>
                </w:p>
              </w:txbxContent>
            </v:textbox>
          </v:shape>
        </w:pict>
      </w:r>
      <w:r w:rsidR="00F75CEB" w:rsidRPr="005B681C">
        <w:rPr>
          <w:rFonts w:ascii="Times New Roman" w:hAnsi="Times New Roman"/>
        </w:rPr>
        <w:t xml:space="preserve">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F75CEB" w:rsidRDefault="00F0783F"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5" type="#_x0000_t202" style="position:absolute;margin-left:396pt;margin-top:19.55pt;width:73.6pt;height:27pt;z-index:251588608">
            <v:textbox style="mso-next-textbox:#_x0000_s1065">
              <w:txbxContent>
                <w:p w:rsidR="00B812FD" w:rsidRDefault="00B812FD" w:rsidP="00F75CEB">
                  <w:r>
                    <w:t>-</w:t>
                  </w:r>
                </w:p>
              </w:txbxContent>
            </v:textbox>
          </v:shape>
        </w:pict>
      </w:r>
      <w:r w:rsidR="00F75CEB" w:rsidRPr="005B681C">
        <w:rPr>
          <w:rFonts w:ascii="Times New Roman" w:hAnsi="Times New Roman"/>
        </w:rPr>
        <w:t xml:space="preserve">       </w:t>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8" type="#_x0000_t202" style="position:absolute;margin-left:224.5pt;margin-top:.2pt;width:56.35pt;height:21.4pt;z-index:251589632">
            <v:textbox style="mso-next-textbox:#_x0000_s1068">
              <w:txbxContent>
                <w:p w:rsidR="00B812FD" w:rsidRDefault="00B812FD" w:rsidP="00F75CEB">
                  <w:r>
                    <w:t>-</w:t>
                  </w:r>
                </w:p>
              </w:txbxContent>
            </v:textbox>
          </v:shape>
        </w:pict>
      </w:r>
      <w:r w:rsidR="00F75CEB">
        <w:rPr>
          <w:rFonts w:ascii="Times New Roman" w:hAnsi="Times New Roman"/>
        </w:rPr>
        <w:t xml:space="preserve">       </w:t>
      </w:r>
      <w:r w:rsidR="00F75CEB" w:rsidRPr="005B681C">
        <w:rPr>
          <w:rFonts w:ascii="Times New Roman" w:hAnsi="Times New Roman"/>
        </w:rPr>
        <w:t xml:space="preserve">University with Potential for Excellence </w:t>
      </w:r>
      <w:r w:rsidR="00F75CEB" w:rsidRPr="005B681C">
        <w:rPr>
          <w:rFonts w:ascii="Times New Roman" w:hAnsi="Times New Roman"/>
        </w:rPr>
        <w:tab/>
        <w:t xml:space="preserve">    </w:t>
      </w:r>
      <w:r w:rsidR="00F75CEB" w:rsidRPr="005B681C">
        <w:rPr>
          <w:rFonts w:ascii="Times New Roman" w:hAnsi="Times New Roman"/>
        </w:rPr>
        <w:tab/>
        <w:t xml:space="preserve">          UGC-CPE</w:t>
      </w:r>
    </w:p>
    <w:p w:rsidR="00F75CEB" w:rsidRDefault="00F0783F"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1" type="#_x0000_t202" style="position:absolute;margin-left:398.4pt;margin-top:20.65pt;width:73.45pt;height:26.1pt;z-index:251590656">
            <v:textbox style="mso-next-textbox:#_x0000_s1081">
              <w:txbxContent>
                <w:p w:rsidR="00B812FD" w:rsidRDefault="00B812FD" w:rsidP="00F75CEB">
                  <w:r>
                    <w:t xml:space="preserve"> -</w:t>
                  </w:r>
                </w:p>
              </w:txbxContent>
            </v:textbox>
          </v:shape>
        </w:pict>
      </w:r>
      <w:r>
        <w:rPr>
          <w:rFonts w:ascii="Times New Roman" w:hAnsi="Times New Roman"/>
          <w:noProof/>
        </w:rPr>
        <w:pict>
          <v:shape id="_x0000_s1067" type="#_x0000_t202" style="position:absolute;margin-left:224.9pt;margin-top:20.65pt;width:56.7pt;height:26.1pt;z-index:251591680">
            <v:textbox style="mso-next-textbox:#_x0000_s1067">
              <w:txbxContent>
                <w:p w:rsidR="00B812FD" w:rsidRDefault="00B812FD" w:rsidP="00F75CEB">
                  <w:r>
                    <w:t>-</w:t>
                  </w:r>
                </w:p>
              </w:txbxContent>
            </v:textbox>
          </v:shape>
        </w:pict>
      </w:r>
      <w:r w:rsidR="00F75CEB" w:rsidRPr="005B681C">
        <w:rPr>
          <w:rFonts w:ascii="Times New Roman" w:hAnsi="Times New Roman"/>
        </w:rPr>
        <w:t xml:space="preserve">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F75CEB" w:rsidRDefault="00F0783F"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2" type="#_x0000_t202" style="position:absolute;margin-left:399.65pt;margin-top:18.65pt;width:71.65pt;height:27pt;z-index:251592704">
            <v:textbox style="mso-next-textbox:#_x0000_s1082">
              <w:txbxContent>
                <w:p w:rsidR="00B812FD" w:rsidRDefault="00B812FD" w:rsidP="00F75CEB">
                  <w:r>
                    <w:t>-</w:t>
                  </w:r>
                </w:p>
              </w:txbxContent>
            </v:textbox>
          </v:shape>
        </w:pict>
      </w:r>
      <w:r>
        <w:rPr>
          <w:rFonts w:ascii="Times New Roman" w:hAnsi="Times New Roman"/>
          <w:noProof/>
        </w:rPr>
        <w:pict>
          <v:shape id="_x0000_s1066" type="#_x0000_t202" style="position:absolute;margin-left:224.15pt;margin-top:18.65pt;width:56.7pt;height:27pt;z-index:251593728">
            <v:textbox style="mso-next-textbox:#_x0000_s1066">
              <w:txbxContent>
                <w:p w:rsidR="00B812FD" w:rsidRDefault="00B812FD" w:rsidP="00F75CEB">
                  <w:r>
                    <w:t>-</w:t>
                  </w:r>
                </w:p>
              </w:txbxContent>
            </v:textbox>
          </v:shape>
        </w:pict>
      </w:r>
      <w:r w:rsidR="00F75CEB" w:rsidRPr="005B681C">
        <w:rPr>
          <w:rFonts w:ascii="Times New Roman" w:hAnsi="Times New Roman"/>
        </w:rPr>
        <w:t xml:space="preserve">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w:t>
      </w:r>
      <w:proofErr w:type="spellStart"/>
      <w:r w:rsidRPr="005B681C">
        <w:rPr>
          <w:rFonts w:ascii="Times New Roman" w:hAnsi="Times New Roman"/>
        </w:rPr>
        <w:t>Programme</w:t>
      </w:r>
      <w:proofErr w:type="spellEnd"/>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F75CEB" w:rsidRDefault="00F0783F"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4" type="#_x0000_t202" style="position:absolute;margin-left:224.2pt;margin-top:19.8pt;width:56.7pt;height:29.9pt;z-index:251594752">
            <v:textbox style="mso-next-textbox:#_x0000_s1064">
              <w:txbxContent>
                <w:p w:rsidR="00B812FD" w:rsidRDefault="00B812FD" w:rsidP="00F75CEB">
                  <w:r>
                    <w:t>-</w:t>
                  </w:r>
                </w:p>
              </w:txbxContent>
            </v:textbox>
          </v:shape>
        </w:pict>
      </w:r>
      <w:r>
        <w:rPr>
          <w:rFonts w:ascii="Times New Roman" w:hAnsi="Times New Roman"/>
          <w:noProof/>
        </w:rPr>
        <w:pict>
          <v:shape id="_x0000_s1070" type="#_x0000_t202" style="position:absolute;margin-left:404.8pt;margin-top:20.8pt;width:72.2pt;height:28.9pt;z-index:251595776">
            <v:textbox style="mso-next-textbox:#_x0000_s1070">
              <w:txbxContent>
                <w:p w:rsidR="00B812FD" w:rsidRDefault="00B812FD" w:rsidP="00F75CEB">
                  <w:r>
                    <w:t>-</w:t>
                  </w:r>
                </w:p>
              </w:txbxContent>
            </v:textbox>
          </v:shape>
        </w:pict>
      </w:r>
      <w:r w:rsidR="00F75CEB" w:rsidRPr="005B681C">
        <w:rPr>
          <w:rFonts w:ascii="Times New Roman" w:hAnsi="Times New Roman"/>
        </w:rPr>
        <w:t xml:space="preserve">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w:t>
      </w:r>
      <w:proofErr w:type="spellStart"/>
      <w:r w:rsidRPr="005B681C">
        <w:rPr>
          <w:rFonts w:ascii="Times New Roman" w:hAnsi="Times New Roman"/>
        </w:rPr>
        <w:t>programmes</w:t>
      </w:r>
      <w:proofErr w:type="spellEnd"/>
      <w:r w:rsidRPr="005B681C">
        <w:rPr>
          <w:rFonts w:ascii="Times New Roman" w:hAnsi="Times New Roman"/>
        </w:rPr>
        <w:t xml:space="preserve"> </w:t>
      </w:r>
      <w:r>
        <w:rPr>
          <w:rFonts w:ascii="Times New Roman" w:hAnsi="Times New Roman"/>
        </w:rPr>
        <w:tab/>
      </w:r>
      <w:r>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F75CEB" w:rsidRDefault="00F0783F"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3" type="#_x0000_t202" style="position:absolute;margin-left:224.15pt;margin-top:17.75pt;width:56.7pt;height:27pt;z-index:251596800">
            <v:textbox style="mso-next-textbox:#_x0000_s1063">
              <w:txbxContent>
                <w:p w:rsidR="00B812FD" w:rsidRDefault="00B812FD" w:rsidP="00F75CEB">
                  <w:r>
                    <w:t>-</w:t>
                  </w:r>
                </w:p>
              </w:txbxContent>
            </v:textbox>
          </v:shape>
        </w:pict>
      </w:r>
      <w:r w:rsidR="00F75CEB" w:rsidRPr="005B681C">
        <w:rPr>
          <w:rFonts w:ascii="Times New Roman" w:hAnsi="Times New Roman"/>
        </w:rPr>
        <w:t xml:space="preserve">      </w:t>
      </w:r>
    </w:p>
    <w:p w:rsidR="00F75CEB" w:rsidRDefault="00F75CEB"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w:t>
      </w:r>
      <w:proofErr w:type="spellStart"/>
      <w:r w:rsidRPr="005B681C">
        <w:rPr>
          <w:rFonts w:ascii="Times New Roman" w:hAnsi="Times New Roman"/>
        </w:rPr>
        <w:t>Programmes</w:t>
      </w:r>
      <w:proofErr w:type="spellEnd"/>
      <w:r w:rsidRPr="005B681C">
        <w:rPr>
          <w:rFonts w:ascii="Times New Roman" w:hAnsi="Times New Roman"/>
        </w:rPr>
        <w:t xml:space="preserve">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F75CEB" w:rsidRPr="00A030CD" w:rsidRDefault="00F0783F" w:rsidP="00F75CE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99" type="#_x0000_t202" style="position:absolute;margin-left:226.35pt;margin-top:25.05pt;width:104.4pt;height:20.85pt;z-index:251597824">
            <v:textbox style="mso-next-textbox:#_x0000_s1099">
              <w:txbxContent>
                <w:p w:rsidR="00B812FD" w:rsidRDefault="00B812FD" w:rsidP="00F75CEB">
                  <w:r>
                    <w:t>5</w:t>
                  </w:r>
                </w:p>
              </w:txbxContent>
            </v:textbox>
          </v:shape>
        </w:pict>
      </w:r>
      <w:r w:rsidR="00F75CEB" w:rsidRPr="005B681C">
        <w:rPr>
          <w:rFonts w:ascii="Times New Roman" w:hAnsi="Times New Roman"/>
        </w:rPr>
        <w:t xml:space="preserve">  </w:t>
      </w:r>
      <w:r w:rsidR="00F75CEB" w:rsidRPr="005B681C">
        <w:rPr>
          <w:rFonts w:ascii="Gill Sans MT" w:hAnsi="Gill Sans MT"/>
          <w:b/>
          <w:sz w:val="28"/>
          <w:szCs w:val="28"/>
          <w:u w:val="single"/>
        </w:rPr>
        <w:t>2. IQAC Composition and Activities</w:t>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8" type="#_x0000_t202" style="position:absolute;margin-left:226.35pt;margin-top:21.35pt;width:97.35pt;height:20.65pt;z-index:251598848">
            <v:textbox style="mso-next-textbox:#_x0000_s1098">
              <w:txbxContent>
                <w:p w:rsidR="00B812FD" w:rsidRDefault="00B812FD" w:rsidP="00F75CEB">
                  <w:r>
                    <w:t xml:space="preserve"> 2</w:t>
                  </w:r>
                </w:p>
              </w:txbxContent>
            </v:textbox>
          </v:shape>
        </w:pict>
      </w:r>
      <w:r w:rsidR="00F75CEB" w:rsidRPr="005B681C">
        <w:rPr>
          <w:rFonts w:ascii="Times New Roman" w:hAnsi="Times New Roman"/>
        </w:rPr>
        <w:t>2.1 No. of Teachers</w:t>
      </w:r>
      <w:r w:rsidR="00F75CEB" w:rsidRPr="005B681C">
        <w:rPr>
          <w:rFonts w:ascii="Times New Roman" w:hAnsi="Times New Roman"/>
        </w:rPr>
        <w:tab/>
      </w:r>
      <w:r w:rsidR="00F75CEB" w:rsidRPr="005B681C">
        <w:rPr>
          <w:rFonts w:ascii="Times New Roman" w:hAnsi="Times New Roman"/>
        </w:rPr>
        <w:tab/>
      </w:r>
      <w:r w:rsidR="00F75CEB" w:rsidRPr="005B681C">
        <w:rPr>
          <w:rFonts w:ascii="Times New Roman" w:hAnsi="Times New Roman"/>
        </w:rPr>
        <w:tab/>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7" type="#_x0000_t202" style="position:absolute;margin-left:226.35pt;margin-top:21.6pt;width:97.35pt;height:21.9pt;z-index:251599872">
            <v:textbox style="mso-next-textbox:#_x0000_s1097">
              <w:txbxContent>
                <w:p w:rsidR="00B812FD" w:rsidRDefault="00B812FD" w:rsidP="00F75CEB">
                  <w:r>
                    <w:t xml:space="preserve"> 3</w:t>
                  </w:r>
                </w:p>
              </w:txbxContent>
            </v:textbox>
          </v:shape>
        </w:pict>
      </w:r>
      <w:r w:rsidR="00F75CEB" w:rsidRPr="005B681C">
        <w:rPr>
          <w:rFonts w:ascii="Times New Roman" w:hAnsi="Times New Roman"/>
        </w:rPr>
        <w:t>2.2 No. of Administrative/Technical staff</w:t>
      </w:r>
      <w:r w:rsidR="00F75CEB" w:rsidRPr="005B681C">
        <w:rPr>
          <w:rFonts w:ascii="Times New Roman" w:hAnsi="Times New Roman"/>
        </w:rPr>
        <w:tab/>
      </w:r>
      <w:r w:rsidR="00F75CEB" w:rsidRPr="005B681C">
        <w:rPr>
          <w:rFonts w:ascii="Times New Roman" w:hAnsi="Times New Roman"/>
        </w:rPr>
        <w:tab/>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75CEB" w:rsidRPr="005B681C" w:rsidRDefault="00F0783F" w:rsidP="00F75CEB">
      <w:pPr>
        <w:tabs>
          <w:tab w:val="center" w:pos="4536"/>
        </w:tabs>
        <w:spacing w:before="240"/>
        <w:rPr>
          <w:rFonts w:ascii="Times New Roman" w:hAnsi="Times New Roman"/>
        </w:rPr>
      </w:pPr>
      <w:r>
        <w:rPr>
          <w:rFonts w:ascii="Times New Roman" w:hAnsi="Times New Roman"/>
          <w:noProof/>
        </w:rPr>
        <w:pict>
          <v:shape id="_x0000_s1095" type="#_x0000_t202" style="position:absolute;margin-left:226.35pt;margin-top:26pt;width:97.35pt;height:22.8pt;z-index:251600896">
            <v:textbox style="mso-next-textbox:#_x0000_s1095">
              <w:txbxContent>
                <w:p w:rsidR="00B812FD" w:rsidRPr="00277544" w:rsidRDefault="00B812FD" w:rsidP="00F75CEB">
                  <w:pPr>
                    <w:rPr>
                      <w:sz w:val="20"/>
                    </w:rPr>
                  </w:pPr>
                  <w:r>
                    <w:rPr>
                      <w:sz w:val="20"/>
                    </w:rPr>
                    <w:t>2</w:t>
                  </w:r>
                </w:p>
              </w:txbxContent>
            </v:textbox>
          </v:shape>
        </w:pict>
      </w:r>
      <w:r>
        <w:rPr>
          <w:rFonts w:ascii="Times New Roman" w:hAnsi="Times New Roman"/>
          <w:noProof/>
        </w:rPr>
        <w:pict>
          <v:shape id="_x0000_s1096" type="#_x0000_t202" style="position:absolute;margin-left:226.35pt;margin-top:-.55pt;width:97.35pt;height:21.4pt;z-index:251601920">
            <v:textbox style="mso-next-textbox:#_x0000_s1096">
              <w:txbxContent>
                <w:p w:rsidR="00B812FD" w:rsidRDefault="00B812FD" w:rsidP="00F75CEB">
                  <w:r>
                    <w:t xml:space="preserve"> 1</w:t>
                  </w:r>
                </w:p>
              </w:txbxContent>
            </v:textbox>
          </v:shape>
        </w:pict>
      </w:r>
      <w:r w:rsidR="00F75CEB" w:rsidRPr="005B681C">
        <w:rPr>
          <w:rFonts w:ascii="Times New Roman" w:hAnsi="Times New Roman"/>
        </w:rPr>
        <w:t>2.4 No. of Management representatives</w:t>
      </w:r>
      <w:r w:rsidR="00F75CEB" w:rsidRPr="005B681C">
        <w:rPr>
          <w:rFonts w:ascii="Times New Roman" w:hAnsi="Times New Roman"/>
        </w:rPr>
        <w:tab/>
        <w:t xml:space="preserve">          </w:t>
      </w:r>
      <w:r w:rsidRPr="005B681C">
        <w:fldChar w:fldCharType="begin">
          <w:ffData>
            <w:name w:val="Text2"/>
            <w:enabled/>
            <w:calcOnExit w:val="0"/>
            <w:textInput/>
          </w:ffData>
        </w:fldChar>
      </w:r>
      <w:r w:rsidR="00F75CEB" w:rsidRPr="005B681C">
        <w:instrText xml:space="preserve"> FORMTEXT </w:instrText>
      </w:r>
      <w:r w:rsidRPr="005B681C">
        <w:fldChar w:fldCharType="separate"/>
      </w:r>
      <w:r w:rsidR="00F75CEB" w:rsidRPr="005B681C">
        <w:rPr>
          <w:noProof/>
        </w:rPr>
        <w:t> </w:t>
      </w:r>
      <w:r w:rsidR="00F75CEB" w:rsidRPr="005B681C">
        <w:rPr>
          <w:noProof/>
        </w:rPr>
        <w:t> </w:t>
      </w:r>
      <w:r w:rsidR="00F75CEB" w:rsidRPr="005B681C">
        <w:rPr>
          <w:noProof/>
        </w:rPr>
        <w:t> </w:t>
      </w:r>
      <w:r w:rsidR="00F75CEB" w:rsidRPr="005B681C">
        <w:rPr>
          <w:noProof/>
        </w:rPr>
        <w:t> </w:t>
      </w:r>
      <w:r w:rsidR="00F75CEB" w:rsidRPr="005B681C">
        <w:rPr>
          <w:noProof/>
        </w:rPr>
        <w:t> </w:t>
      </w:r>
      <w:r w:rsidRPr="005B681C">
        <w:fldChar w:fldCharType="end"/>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F0783F" w:rsidRPr="005B681C">
        <w:fldChar w:fldCharType="begin">
          <w:ffData>
            <w:name w:val="Text2"/>
            <w:enabled/>
            <w:calcOnExit w:val="0"/>
            <w:textInput/>
          </w:ffData>
        </w:fldChar>
      </w:r>
      <w:r w:rsidRPr="005B681C">
        <w:instrText xml:space="preserve"> FORMTEXT </w:instrText>
      </w:r>
      <w:r w:rsidR="00F0783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0783F" w:rsidRPr="005B681C">
        <w:fldChar w:fldCharType="end"/>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4" type="#_x0000_t202" style="position:absolute;margin-left:226.35pt;margin-top:7.1pt;width:97.35pt;height:22.8pt;z-index:251602944">
            <v:textbox style="mso-next-textbox:#_x0000_s1094">
              <w:txbxContent>
                <w:p w:rsidR="00B812FD" w:rsidRDefault="00B812FD" w:rsidP="00F75CEB">
                  <w:r>
                    <w:t xml:space="preserve"> 1</w:t>
                  </w:r>
                </w:p>
              </w:txbxContent>
            </v:textbox>
          </v:shape>
        </w:pict>
      </w:r>
      <w:r w:rsidR="00F75CEB" w:rsidRPr="005B681C">
        <w:rPr>
          <w:rFonts w:ascii="Times New Roman" w:hAnsi="Times New Roman"/>
        </w:rPr>
        <w:t xml:space="preserve">2. </w:t>
      </w:r>
      <w:proofErr w:type="gramStart"/>
      <w:r w:rsidR="00F75CEB" w:rsidRPr="005B681C">
        <w:rPr>
          <w:rFonts w:ascii="Times New Roman" w:hAnsi="Times New Roman"/>
        </w:rPr>
        <w:t>6  No</w:t>
      </w:r>
      <w:proofErr w:type="gramEnd"/>
      <w:r w:rsidR="00F75CEB" w:rsidRPr="005B681C">
        <w:rPr>
          <w:rFonts w:ascii="Times New Roman" w:hAnsi="Times New Roman"/>
        </w:rPr>
        <w:t xml:space="preserve">. of any other stakeholder and </w:t>
      </w:r>
      <w:r w:rsidR="00F75CEB" w:rsidRPr="005B681C">
        <w:rPr>
          <w:rFonts w:ascii="Times New Roman" w:hAnsi="Times New Roman"/>
        </w:rPr>
        <w:tab/>
      </w:r>
      <w:r w:rsidR="00F75CEB" w:rsidRPr="005B681C">
        <w:rPr>
          <w:rFonts w:ascii="Times New Roman" w:hAnsi="Times New Roman"/>
        </w:rPr>
        <w:tab/>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3" type="#_x0000_t202" style="position:absolute;margin-left:226.35pt;margin-top:22.3pt;width:97.35pt;height:21.3pt;z-index:251603968">
            <v:textbox style="mso-next-textbox:#_x0000_s1093">
              <w:txbxContent>
                <w:p w:rsidR="00B812FD" w:rsidRDefault="00B812FD" w:rsidP="00F75CEB">
                  <w:r>
                    <w:t xml:space="preserve"> 2</w:t>
                  </w:r>
                </w:p>
              </w:txbxContent>
            </v:textbox>
          </v:shape>
        </w:pict>
      </w:r>
      <w:r w:rsidR="00F75CEB" w:rsidRPr="005B681C">
        <w:rPr>
          <w:rFonts w:ascii="Times New Roman" w:hAnsi="Times New Roman"/>
        </w:rPr>
        <w:t xml:space="preserve">        </w:t>
      </w:r>
      <w:proofErr w:type="gramStart"/>
      <w:r w:rsidR="00F75CEB" w:rsidRPr="005B681C">
        <w:rPr>
          <w:rFonts w:ascii="Times New Roman" w:hAnsi="Times New Roman"/>
        </w:rPr>
        <w:t>community</w:t>
      </w:r>
      <w:proofErr w:type="gramEnd"/>
      <w:r w:rsidR="00F75CEB" w:rsidRPr="005B681C">
        <w:rPr>
          <w:rFonts w:ascii="Times New Roman" w:hAnsi="Times New Roman"/>
        </w:rPr>
        <w:t xml:space="preserve"> representatives</w:t>
      </w:r>
      <w:r w:rsidR="00F75CEB" w:rsidRPr="005B681C">
        <w:rPr>
          <w:rFonts w:ascii="Times New Roman" w:hAnsi="Times New Roman"/>
        </w:rPr>
        <w:tab/>
      </w:r>
      <w:r w:rsidR="00F75CEB" w:rsidRPr="005B681C">
        <w:rPr>
          <w:rFonts w:ascii="Times New Roman" w:hAnsi="Times New Roman"/>
        </w:rPr>
        <w:tab/>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F0783F" w:rsidRPr="005B681C">
        <w:fldChar w:fldCharType="begin">
          <w:ffData>
            <w:name w:val="Text2"/>
            <w:enabled/>
            <w:calcOnExit w:val="0"/>
            <w:textInput/>
          </w:ffData>
        </w:fldChar>
      </w:r>
      <w:r w:rsidRPr="005B681C">
        <w:instrText xml:space="preserve"> FORMTEXT </w:instrText>
      </w:r>
      <w:r w:rsidR="00F0783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0783F" w:rsidRPr="005B681C">
        <w:fldChar w:fldCharType="end"/>
      </w:r>
      <w:bookmarkEnd w:id="1"/>
      <w:r w:rsidRPr="005B681C">
        <w:rPr>
          <w:rFonts w:ascii="Times New Roman" w:hAnsi="Times New Roman"/>
        </w:rPr>
        <w:tab/>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2" type="#_x0000_t202" style="position:absolute;margin-left:226.35pt;margin-top:17.9pt;width:97.35pt;height:20.25pt;z-index:251604992">
            <v:textbox style="mso-next-textbox:#_x0000_s1092">
              <w:txbxContent>
                <w:p w:rsidR="00B812FD" w:rsidRDefault="00B812FD" w:rsidP="00F75CEB">
                  <w:r>
                    <w:t xml:space="preserve"> 1</w:t>
                  </w:r>
                </w:p>
              </w:txbxContent>
            </v:textbox>
          </v:shape>
        </w:pic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12" type="#_x0000_t202" style="position:absolute;margin-left:226.65pt;margin-top:0;width:97.35pt;height:19.25pt;z-index:251606016">
            <v:textbox style="mso-next-textbox:#_x0000_s1112">
              <w:txbxContent>
                <w:p w:rsidR="00B812FD" w:rsidRDefault="00B812FD" w:rsidP="00F75CEB">
                  <w:r>
                    <w:t xml:space="preserve"> 17</w:t>
                  </w:r>
                </w:p>
              </w:txbxContent>
            </v:textbox>
          </v:shape>
        </w:pict>
      </w:r>
      <w:r w:rsidR="00F75CEB" w:rsidRPr="005B681C">
        <w:rPr>
          <w:rFonts w:ascii="Times New Roman" w:hAnsi="Times New Roman"/>
        </w:rPr>
        <w:t>2.9 Total No. of members</w:t>
      </w:r>
      <w:r w:rsidR="00F75CEB" w:rsidRPr="005B681C">
        <w:rPr>
          <w:rFonts w:ascii="Times New Roman" w:hAnsi="Times New Roman"/>
        </w:rPr>
        <w:tab/>
      </w:r>
      <w:r w:rsidR="00F75CEB" w:rsidRPr="005B681C">
        <w:rPr>
          <w:rFonts w:ascii="Times New Roman" w:hAnsi="Times New Roman"/>
        </w:rPr>
        <w:tab/>
      </w:r>
      <w:r w:rsidR="00F75CEB" w:rsidRPr="005B681C">
        <w:rPr>
          <w:rFonts w:ascii="Times New Roman" w:hAnsi="Times New Roman"/>
        </w:rPr>
        <w:tab/>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009F2581">
        <w:rPr>
          <w:rFonts w:ascii="Times New Roman" w:hAnsi="Times New Roman"/>
        </w:rPr>
        <w:t>- 02</w:t>
      </w:r>
      <w:r w:rsidRPr="005B681C">
        <w:rPr>
          <w:rFonts w:ascii="Times New Roman" w:hAnsi="Times New Roman"/>
        </w:rPr>
        <w:tab/>
      </w:r>
      <w:r w:rsidRPr="005B681C">
        <w:rPr>
          <w:rFonts w:ascii="Times New Roman" w:hAnsi="Times New Roman"/>
        </w:rPr>
        <w:tab/>
        <w:t xml:space="preserve">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br w:type="page"/>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lastRenderedPageBreak/>
        <w:pict>
          <v:shape id="_x0000_s1113" type="#_x0000_t202" style="position:absolute;margin-left:369pt;margin-top:-9.5pt;width:33.75pt;height:23.15pt;z-index:251607040">
            <v:textbox style="mso-next-textbox:#_x0000_s1113">
              <w:txbxContent>
                <w:p w:rsidR="00B812FD" w:rsidRPr="005613F9" w:rsidRDefault="00B812FD" w:rsidP="00F75CEB">
                  <w:pPr>
                    <w:rPr>
                      <w:sz w:val="20"/>
                    </w:rPr>
                  </w:pPr>
                  <w:r>
                    <w:rPr>
                      <w:sz w:val="20"/>
                    </w:rPr>
                    <w:t>01</w:t>
                  </w:r>
                </w:p>
              </w:txbxContent>
            </v:textbox>
          </v:shape>
        </w:pict>
      </w:r>
      <w:r>
        <w:rPr>
          <w:rFonts w:ascii="Times New Roman" w:hAnsi="Times New Roman"/>
          <w:noProof/>
        </w:rPr>
        <w:pict>
          <v:shape id="_x0000_s1100" type="#_x0000_t202" style="position:absolute;margin-left:261pt;margin-top:-9.5pt;width:31.9pt;height:23.15pt;z-index:251608064">
            <v:textbox style="mso-next-textbox:#_x0000_s1100">
              <w:txbxContent>
                <w:p w:rsidR="00B812FD" w:rsidRPr="005613F9" w:rsidRDefault="00B812FD" w:rsidP="00F75CEB">
                  <w:pPr>
                    <w:rPr>
                      <w:sz w:val="20"/>
                    </w:rPr>
                  </w:pPr>
                  <w:r>
                    <w:rPr>
                      <w:sz w:val="20"/>
                    </w:rPr>
                    <w:t>03</w:t>
                  </w:r>
                </w:p>
              </w:txbxContent>
            </v:textbox>
          </v:shape>
        </w:pict>
      </w:r>
      <w:r w:rsidR="00F75CEB" w:rsidRPr="005B681C">
        <w:rPr>
          <w:rFonts w:ascii="Times New Roman" w:hAnsi="Times New Roman"/>
        </w:rPr>
        <w:t>2.11 No. of meetings with various stakeholders:</w:t>
      </w:r>
      <w:r w:rsidR="00F75CEB" w:rsidRPr="005B681C">
        <w:rPr>
          <w:rFonts w:ascii="Times New Roman" w:hAnsi="Times New Roman"/>
        </w:rPr>
        <w:tab/>
      </w:r>
      <w:r w:rsidR="00F75CEB">
        <w:rPr>
          <w:rFonts w:ascii="Times New Roman" w:hAnsi="Times New Roman"/>
        </w:rPr>
        <w:t xml:space="preserve">    No.</w:t>
      </w:r>
      <w:r w:rsidR="00F75CEB">
        <w:rPr>
          <w:rFonts w:ascii="Times New Roman" w:hAnsi="Times New Roman"/>
        </w:rPr>
        <w:tab/>
        <w:t xml:space="preserve">            </w:t>
      </w:r>
      <w:r w:rsidR="00F75CEB" w:rsidRPr="005B681C">
        <w:rPr>
          <w:rFonts w:ascii="Times New Roman" w:hAnsi="Times New Roman"/>
        </w:rPr>
        <w:t xml:space="preserve">Faculty                 </w:t>
      </w:r>
    </w:p>
    <w:p w:rsidR="00F75CEB" w:rsidRPr="005B681C" w:rsidRDefault="00F0783F" w:rsidP="00F75CEB">
      <w:pPr>
        <w:tabs>
          <w:tab w:val="left" w:pos="1701"/>
          <w:tab w:val="left" w:pos="2268"/>
          <w:tab w:val="left" w:pos="3402"/>
          <w:tab w:val="left" w:pos="4536"/>
          <w:tab w:val="left" w:pos="6045"/>
        </w:tabs>
        <w:spacing w:line="360" w:lineRule="auto"/>
        <w:rPr>
          <w:rFonts w:ascii="Times New Roman" w:hAnsi="Times New Roman"/>
          <w:sz w:val="4"/>
        </w:rPr>
      </w:pPr>
      <w:r w:rsidRPr="00F0783F">
        <w:rPr>
          <w:rFonts w:ascii="Times New Roman" w:hAnsi="Times New Roman"/>
          <w:noProof/>
        </w:rPr>
        <w:pict>
          <v:shape id="_x0000_s1124" type="#_x0000_t202" style="position:absolute;margin-left:5in;margin-top:11.95pt;width:34.2pt;height:24.3pt;z-index:251609088">
            <v:textbox style="mso-next-textbox:#_x0000_s1124">
              <w:txbxContent>
                <w:p w:rsidR="00B812FD" w:rsidRPr="005613F9" w:rsidRDefault="00B812FD" w:rsidP="00F75CEB">
                  <w:pPr>
                    <w:rPr>
                      <w:sz w:val="20"/>
                    </w:rPr>
                  </w:pPr>
                  <w:r>
                    <w:rPr>
                      <w:sz w:val="20"/>
                    </w:rPr>
                    <w:t>-</w:t>
                  </w:r>
                </w:p>
              </w:txbxContent>
            </v:textbox>
          </v:shape>
        </w:pict>
      </w:r>
      <w:r w:rsidRPr="00F0783F">
        <w:rPr>
          <w:rFonts w:ascii="Times New Roman" w:hAnsi="Times New Roman"/>
          <w:noProof/>
        </w:rPr>
        <w:pict>
          <v:shape id="_x0000_s1123" type="#_x0000_t202" style="position:absolute;margin-left:269.2pt;margin-top:10.65pt;width:34.2pt;height:24.3pt;z-index:251610112">
            <v:textbox style="mso-next-textbox:#_x0000_s1123">
              <w:txbxContent>
                <w:p w:rsidR="00B812FD" w:rsidRPr="005613F9" w:rsidRDefault="00B812FD" w:rsidP="00F75CEB">
                  <w:pPr>
                    <w:rPr>
                      <w:sz w:val="20"/>
                    </w:rPr>
                  </w:pPr>
                  <w:r>
                    <w:rPr>
                      <w:sz w:val="20"/>
                    </w:rPr>
                    <w:t>01</w:t>
                  </w:r>
                </w:p>
              </w:txbxContent>
            </v:textbox>
          </v:shape>
        </w:pict>
      </w:r>
      <w:r w:rsidRPr="00F0783F">
        <w:rPr>
          <w:rFonts w:ascii="Times New Roman" w:hAnsi="Times New Roman"/>
          <w:noProof/>
        </w:rPr>
        <w:pict>
          <v:shape id="_x0000_s1101" type="#_x0000_t202" style="position:absolute;margin-left:186.7pt;margin-top:11.95pt;width:34.2pt;height:24.3pt;z-index:251611136">
            <v:textbox style="mso-next-textbox:#_x0000_s1101">
              <w:txbxContent>
                <w:p w:rsidR="00B812FD" w:rsidRPr="005613F9" w:rsidRDefault="00B812FD" w:rsidP="00F75CEB">
                  <w:pPr>
                    <w:rPr>
                      <w:sz w:val="20"/>
                    </w:rPr>
                  </w:pPr>
                  <w:r>
                    <w:rPr>
                      <w:sz w:val="20"/>
                    </w:rPr>
                    <w:t>01</w:t>
                  </w:r>
                </w:p>
              </w:txbxContent>
            </v:textbox>
          </v:shape>
        </w:pict>
      </w:r>
      <w:r w:rsidR="00F75CEB" w:rsidRPr="005B681C">
        <w:rPr>
          <w:rFonts w:ascii="Times New Roman" w:hAnsi="Times New Roman"/>
        </w:rPr>
        <w:tab/>
      </w:r>
      <w:r w:rsidR="00F75CEB" w:rsidRPr="005B681C">
        <w:rPr>
          <w:rFonts w:ascii="Times New Roman" w:hAnsi="Times New Roman"/>
        </w:rPr>
        <w:tab/>
      </w:r>
      <w:r w:rsidR="00F75CEB" w:rsidRPr="005B681C">
        <w:rPr>
          <w:rFonts w:ascii="Times New Roman" w:hAnsi="Times New Roman"/>
        </w:rPr>
        <w:tab/>
      </w:r>
      <w:r w:rsidR="00F75CEB" w:rsidRPr="005B681C">
        <w:rPr>
          <w:rFonts w:ascii="Times New Roman" w:hAnsi="Times New Roman"/>
        </w:rPr>
        <w:tab/>
      </w:r>
    </w:p>
    <w:p w:rsidR="00F75CEB" w:rsidRPr="005B681C" w:rsidRDefault="00F75CEB" w:rsidP="00F75CEB">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F75CEB" w:rsidRDefault="00F0783F" w:rsidP="00F75CEB">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254" type="#_x0000_t202" style="position:absolute;margin-left:330.9pt;margin-top:27.65pt;width:27.3pt;height:24.2pt;z-index:251613184">
            <v:textbox style="mso-next-textbox:#_x0000_s1254">
              <w:txbxContent>
                <w:p w:rsidR="00B812FD" w:rsidRPr="00106351" w:rsidRDefault="00B812FD" w:rsidP="00F75CEB">
                  <w:r>
                    <w:sym w:font="Symbol" w:char="F0D6"/>
                  </w:r>
                </w:p>
              </w:txbxContent>
            </v:textbox>
          </v:shape>
        </w:pict>
      </w:r>
      <w:r>
        <w:rPr>
          <w:rFonts w:ascii="Times New Roman" w:hAnsi="Times New Roman"/>
          <w:noProof/>
        </w:rPr>
        <w:pict>
          <v:shape id="_x0000_s1255" type="#_x0000_t202" style="position:absolute;margin-left:387pt;margin-top:27.65pt;width:20.1pt;height:14.15pt;z-index:251612160">
            <v:textbox style="mso-next-textbox:#_x0000_s1255">
              <w:txbxContent>
                <w:p w:rsidR="00B812FD" w:rsidRPr="00106351" w:rsidRDefault="00B812FD" w:rsidP="00F75CEB"/>
              </w:txbxContent>
            </v:textbox>
          </v:shape>
        </w:pict>
      </w:r>
    </w:p>
    <w:p w:rsidR="00F75CEB" w:rsidRPr="00AB2322" w:rsidRDefault="00F0783F" w:rsidP="00F75CEB">
      <w:pPr>
        <w:tabs>
          <w:tab w:val="left" w:pos="1701"/>
          <w:tab w:val="left" w:pos="2268"/>
          <w:tab w:val="left" w:pos="3402"/>
          <w:tab w:val="left" w:pos="4536"/>
          <w:tab w:val="left" w:pos="6045"/>
        </w:tabs>
        <w:spacing w:line="360" w:lineRule="auto"/>
        <w:rPr>
          <w:rFonts w:ascii="Times New Roman" w:hAnsi="Times New Roman"/>
          <w:b/>
        </w:rPr>
      </w:pPr>
      <w:r w:rsidRPr="00F0783F">
        <w:rPr>
          <w:rFonts w:ascii="Times New Roman" w:hAnsi="Times New Roman"/>
          <w:noProof/>
        </w:rPr>
        <w:pict>
          <v:shape id="_x0000_s1035" type="#_x0000_t202" style="position:absolute;margin-left:188.15pt;margin-top:18.65pt;width:86.35pt;height:30pt;z-index:251614208">
            <v:textbox style="mso-next-textbox:#_x0000_s1035">
              <w:txbxContent>
                <w:p w:rsidR="00B812FD" w:rsidRDefault="00B812FD" w:rsidP="00F75CEB">
                  <w:r>
                    <w:t>Rs. 3</w:t>
                  </w:r>
                  <w:proofErr w:type="gramStart"/>
                  <w:r>
                    <w:t>,00,000</w:t>
                  </w:r>
                  <w:proofErr w:type="gramEnd"/>
                  <w:r>
                    <w:t>/-</w:t>
                  </w:r>
                </w:p>
              </w:txbxContent>
            </v:textbox>
          </v:shape>
        </w:pict>
      </w:r>
      <w:r w:rsidR="00F75CEB" w:rsidRPr="005B681C">
        <w:rPr>
          <w:rFonts w:ascii="Times New Roman" w:hAnsi="Times New Roman"/>
        </w:rPr>
        <w:t>2.12 Has IQAC received any funding from UGC during the year?</w:t>
      </w:r>
      <w:r w:rsidR="00F75CEB" w:rsidRPr="005B681C">
        <w:rPr>
          <w:rFonts w:ascii="Times New Roman" w:hAnsi="Times New Roman"/>
        </w:rPr>
        <w:tab/>
      </w:r>
      <w:r w:rsidR="00F75CEB">
        <w:rPr>
          <w:rFonts w:ascii="Times New Roman" w:hAnsi="Times New Roman"/>
        </w:rPr>
        <w:t xml:space="preserve">Yes                No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25" type="#_x0000_t202" style="position:absolute;margin-left:91.8pt;margin-top:25.6pt;width:32.7pt;height:24.3pt;z-index:251619328">
            <v:textbox style="mso-next-textbox:#_x0000_s1125">
              <w:txbxContent>
                <w:p w:rsidR="00B812FD" w:rsidRPr="005613F9" w:rsidRDefault="00B812FD" w:rsidP="00F75CEB">
                  <w:pPr>
                    <w:rPr>
                      <w:sz w:val="20"/>
                    </w:rPr>
                  </w:pPr>
                  <w:r>
                    <w:rPr>
                      <w:sz w:val="20"/>
                    </w:rPr>
                    <w:t>10</w:t>
                  </w:r>
                </w:p>
              </w:txbxContent>
            </v:textbox>
          </v:shape>
        </w:pict>
      </w:r>
      <w:r>
        <w:rPr>
          <w:rFonts w:ascii="Times New Roman" w:hAnsi="Times New Roman"/>
          <w:noProof/>
        </w:rPr>
        <w:pict>
          <v:shape id="_x0000_s1129" type="#_x0000_t202" style="position:absolute;margin-left:442.8pt;margin-top:25.6pt;width:25.2pt;height:24.3pt;z-index:251615232">
            <v:textbox style="mso-next-textbox:#_x0000_s1129">
              <w:txbxContent>
                <w:p w:rsidR="00B812FD" w:rsidRPr="005613F9" w:rsidRDefault="00B812FD" w:rsidP="00F75CEB">
                  <w:pPr>
                    <w:rPr>
                      <w:sz w:val="20"/>
                    </w:rPr>
                  </w:pPr>
                  <w:r>
                    <w:rPr>
                      <w:sz w:val="20"/>
                    </w:rPr>
                    <w:t>4</w:t>
                  </w:r>
                </w:p>
              </w:txbxContent>
            </v:textbox>
          </v:shape>
        </w:pict>
      </w:r>
      <w:r>
        <w:rPr>
          <w:rFonts w:ascii="Times New Roman" w:hAnsi="Times New Roman"/>
          <w:noProof/>
        </w:rPr>
        <w:pict>
          <v:shape id="_x0000_s1128" type="#_x0000_t202" style="position:absolute;margin-left:333pt;margin-top:25.6pt;width:25.2pt;height:24.3pt;z-index:251616256">
            <v:textbox style="mso-next-textbox:#_x0000_s1128">
              <w:txbxContent>
                <w:p w:rsidR="00B812FD" w:rsidRPr="005613F9" w:rsidRDefault="00B812FD" w:rsidP="00F75CEB">
                  <w:pPr>
                    <w:rPr>
                      <w:sz w:val="20"/>
                    </w:rPr>
                  </w:pPr>
                  <w:r>
                    <w:rPr>
                      <w:sz w:val="20"/>
                    </w:rPr>
                    <w:t>4</w:t>
                  </w:r>
                </w:p>
              </w:txbxContent>
            </v:textbox>
          </v:shape>
        </w:pict>
      </w:r>
      <w:r>
        <w:rPr>
          <w:rFonts w:ascii="Times New Roman" w:hAnsi="Times New Roman"/>
          <w:noProof/>
        </w:rPr>
        <w:pict>
          <v:shape id="_x0000_s1127" type="#_x0000_t202" style="position:absolute;margin-left:270pt;margin-top:25.6pt;width:25.2pt;height:24.3pt;z-index:251617280">
            <v:textbox style="mso-next-textbox:#_x0000_s1127">
              <w:txbxContent>
                <w:p w:rsidR="00B812FD" w:rsidRPr="005613F9" w:rsidRDefault="00B812FD" w:rsidP="00F75CEB">
                  <w:pPr>
                    <w:rPr>
                      <w:sz w:val="20"/>
                    </w:rPr>
                  </w:pPr>
                  <w:r>
                    <w:rPr>
                      <w:sz w:val="20"/>
                    </w:rPr>
                    <w:t>2</w:t>
                  </w:r>
                </w:p>
              </w:txbxContent>
            </v:textbox>
          </v:shape>
        </w:pict>
      </w:r>
      <w:r>
        <w:rPr>
          <w:rFonts w:ascii="Times New Roman" w:hAnsi="Times New Roman"/>
          <w:noProof/>
        </w:rPr>
        <w:pict>
          <v:shape id="_x0000_s1126" type="#_x0000_t202" style="position:absolute;margin-left:190.8pt;margin-top:25.6pt;width:25.2pt;height:24.3pt;z-index:251618304">
            <v:textbox style="mso-next-textbox:#_x0000_s1126">
              <w:txbxContent>
                <w:p w:rsidR="00B812FD" w:rsidRPr="005613F9" w:rsidRDefault="00B812FD" w:rsidP="00F75CEB">
                  <w:pPr>
                    <w:rPr>
                      <w:sz w:val="20"/>
                    </w:rPr>
                  </w:pPr>
                  <w:r>
                    <w:rPr>
                      <w:sz w:val="20"/>
                    </w:rPr>
                    <w:t>-</w:t>
                  </w:r>
                </w:p>
              </w:txbxContent>
            </v:textbox>
          </v:shape>
        </w:pict>
      </w:r>
      <w:r w:rsidR="00F75CEB" w:rsidRPr="005B681C">
        <w:rPr>
          <w:rFonts w:ascii="Times New Roman" w:hAnsi="Times New Roman"/>
        </w:rPr>
        <w:t xml:space="preserve">         (</w:t>
      </w:r>
      <w:proofErr w:type="spellStart"/>
      <w:r w:rsidR="00F75CEB" w:rsidRPr="005B681C">
        <w:rPr>
          <w:rFonts w:ascii="Times New Roman" w:hAnsi="Times New Roman"/>
        </w:rPr>
        <w:t>i</w:t>
      </w:r>
      <w:proofErr w:type="spellEnd"/>
      <w:r w:rsidR="00F75CEB" w:rsidRPr="005B681C">
        <w:rPr>
          <w:rFonts w:ascii="Times New Roman" w:hAnsi="Times New Roman"/>
        </w:rPr>
        <w:t xml:space="preserve">) No. of Seminars/Conferences/ Workshops/Symposia organized by the IQAC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F75CEB" w:rsidRDefault="00F75CEB"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52" type="#_x0000_t202" style="position:absolute;margin-left:94.55pt;margin-top:-.35pt;width:373.45pt;height:89.25pt;z-index:251620352">
            <v:textbox style="mso-next-textbox:#_x0000_s1052">
              <w:txbxContent>
                <w:p w:rsidR="00B812FD" w:rsidRPr="009F2581" w:rsidRDefault="00B812FD" w:rsidP="009F2581">
                  <w:pPr>
                    <w:pStyle w:val="ListParagraph"/>
                    <w:numPr>
                      <w:ilvl w:val="0"/>
                      <w:numId w:val="36"/>
                    </w:numPr>
                  </w:pPr>
                  <w:r>
                    <w:rPr>
                      <w:lang w:val="en-US"/>
                    </w:rPr>
                    <w:t>Participation in Cultural events by College Teachers of this Institution and of other colleges at the All Goa Level</w:t>
                  </w:r>
                </w:p>
                <w:p w:rsidR="00B812FD" w:rsidRPr="009F2581" w:rsidRDefault="00B812FD" w:rsidP="009F2581">
                  <w:pPr>
                    <w:pStyle w:val="ListParagraph"/>
                    <w:numPr>
                      <w:ilvl w:val="0"/>
                      <w:numId w:val="36"/>
                    </w:numPr>
                  </w:pPr>
                  <w:r>
                    <w:rPr>
                      <w:lang w:val="en-US"/>
                    </w:rPr>
                    <w:t>Capacity Building of Stakeholders</w:t>
                  </w:r>
                </w:p>
                <w:p w:rsidR="00B812FD" w:rsidRPr="009F2581" w:rsidRDefault="00B812FD" w:rsidP="009F2581">
                  <w:pPr>
                    <w:pStyle w:val="ListParagraph"/>
                    <w:numPr>
                      <w:ilvl w:val="0"/>
                      <w:numId w:val="36"/>
                    </w:numPr>
                  </w:pPr>
                  <w:r>
                    <w:rPr>
                      <w:lang w:val="en-US"/>
                    </w:rPr>
                    <w:t xml:space="preserve">Re-awakening of Old Indian Scripts </w:t>
                  </w:r>
                </w:p>
                <w:p w:rsidR="00B812FD" w:rsidRDefault="00B812FD" w:rsidP="009F2581">
                  <w:pPr>
                    <w:pStyle w:val="ListParagraph"/>
                    <w:numPr>
                      <w:ilvl w:val="0"/>
                      <w:numId w:val="36"/>
                    </w:numPr>
                  </w:pPr>
                  <w:r>
                    <w:rPr>
                      <w:lang w:val="en-US"/>
                    </w:rPr>
                    <w:t xml:space="preserve">Film Appreciation </w:t>
                  </w:r>
                </w:p>
              </w:txbxContent>
            </v:textbox>
          </v:shape>
        </w:pict>
      </w:r>
      <w:r w:rsidR="00F75CEB">
        <w:rPr>
          <w:rFonts w:ascii="Times New Roman" w:hAnsi="Times New Roman"/>
        </w:rPr>
        <w:t xml:space="preserve">       </w:t>
      </w:r>
      <w:r w:rsidR="00F75CEB" w:rsidRPr="005B681C">
        <w:rPr>
          <w:rFonts w:ascii="Times New Roman" w:hAnsi="Times New Roman"/>
        </w:rPr>
        <w:t xml:space="preserve"> (ii) Themes </w:t>
      </w:r>
    </w:p>
    <w:p w:rsidR="009F2581" w:rsidRDefault="009F2581" w:rsidP="00F75CE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F2581" w:rsidRDefault="009F2581" w:rsidP="00F75CE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F2581" w:rsidRDefault="009F2581" w:rsidP="00F75CE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4" type="#_x0000_t202" style="position:absolute;margin-left:31.55pt;margin-top:17.7pt;width:380.2pt;height:81.25pt;z-index:251621376">
            <v:textbox style="mso-next-textbox:#_x0000_s1034">
              <w:txbxContent>
                <w:p w:rsidR="00B812FD" w:rsidRDefault="00B812FD" w:rsidP="002577AE">
                  <w:pPr>
                    <w:pStyle w:val="ListParagraph"/>
                    <w:numPr>
                      <w:ilvl w:val="0"/>
                      <w:numId w:val="37"/>
                    </w:numPr>
                  </w:pPr>
                  <w:r>
                    <w:t xml:space="preserve">Starting of </w:t>
                  </w:r>
                  <w:proofErr w:type="spellStart"/>
                  <w:r>
                    <w:t>Ph.D</w:t>
                  </w:r>
                  <w:proofErr w:type="spellEnd"/>
                  <w:r>
                    <w:t xml:space="preserve"> courses in History and Marathi.</w:t>
                  </w:r>
                </w:p>
                <w:p w:rsidR="00B812FD" w:rsidRDefault="00B812FD" w:rsidP="002577AE">
                  <w:pPr>
                    <w:pStyle w:val="ListParagraph"/>
                    <w:numPr>
                      <w:ilvl w:val="0"/>
                      <w:numId w:val="37"/>
                    </w:numPr>
                  </w:pPr>
                  <w:r>
                    <w:t>Conducted workshop for elected representatives of South Goa.</w:t>
                  </w:r>
                </w:p>
                <w:p w:rsidR="00B812FD" w:rsidRDefault="00B812FD" w:rsidP="002577AE">
                  <w:pPr>
                    <w:pStyle w:val="ListParagraph"/>
                    <w:numPr>
                      <w:ilvl w:val="0"/>
                      <w:numId w:val="37"/>
                    </w:numPr>
                  </w:pPr>
                  <w:r>
                    <w:t xml:space="preserve">Conducted </w:t>
                  </w:r>
                  <w:proofErr w:type="spellStart"/>
                  <w:r>
                    <w:t>Modi</w:t>
                  </w:r>
                  <w:proofErr w:type="spellEnd"/>
                  <w:r>
                    <w:t xml:space="preserve"> </w:t>
                  </w:r>
                  <w:proofErr w:type="spellStart"/>
                  <w:r>
                    <w:t>Lipi</w:t>
                  </w:r>
                  <w:proofErr w:type="spellEnd"/>
                  <w:r>
                    <w:t xml:space="preserve"> Course.</w:t>
                  </w:r>
                </w:p>
                <w:p w:rsidR="00B812FD" w:rsidRDefault="00B812FD" w:rsidP="002577AE">
                  <w:pPr>
                    <w:pStyle w:val="ListParagraph"/>
                    <w:numPr>
                      <w:ilvl w:val="0"/>
                      <w:numId w:val="37"/>
                    </w:numPr>
                  </w:pPr>
                  <w:proofErr w:type="spellStart"/>
                  <w:r>
                    <w:t>Digi</w:t>
                  </w:r>
                  <w:proofErr w:type="spellEnd"/>
                  <w:r>
                    <w:t>. Dev. Design programme</w:t>
                  </w:r>
                </w:p>
                <w:p w:rsidR="00B812FD" w:rsidRDefault="00B812FD" w:rsidP="00F75CEB"/>
              </w:txbxContent>
            </v:textbox>
          </v:shape>
        </w:pict>
      </w:r>
      <w:r w:rsidR="00F75CEB" w:rsidRPr="005B681C">
        <w:rPr>
          <w:rFonts w:ascii="Times New Roman" w:hAnsi="Times New Roman"/>
        </w:rPr>
        <w:t xml:space="preserve">2.14 Significant Activities and contributions made by IQAC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77AE" w:rsidRDefault="002577AE" w:rsidP="00F75CE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77AE" w:rsidRDefault="002577AE" w:rsidP="00F75CE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F75CEB"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9117"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17"/>
        <w:gridCol w:w="4500"/>
      </w:tblGrid>
      <w:tr w:rsidR="00F75CEB" w:rsidRPr="005B681C" w:rsidTr="002577AE">
        <w:trPr>
          <w:trHeight w:val="225"/>
        </w:trPr>
        <w:tc>
          <w:tcPr>
            <w:tcW w:w="4617" w:type="dxa"/>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500" w:type="dxa"/>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F75CEB" w:rsidRPr="005B681C" w:rsidTr="002577AE">
        <w:trPr>
          <w:trHeight w:val="454"/>
        </w:trPr>
        <w:tc>
          <w:tcPr>
            <w:tcW w:w="4617" w:type="dxa"/>
          </w:tcPr>
          <w:p w:rsidR="00F75CEB" w:rsidRDefault="002577AE" w:rsidP="002577AE">
            <w:pPr>
              <w:pStyle w:val="ListParagraph"/>
              <w:numPr>
                <w:ilvl w:val="0"/>
                <w:numId w:val="38"/>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To involve teachers in cultural activities at All Goa level</w:t>
            </w:r>
          </w:p>
          <w:p w:rsidR="002577AE" w:rsidRPr="002577AE" w:rsidRDefault="002577AE" w:rsidP="002577AE">
            <w:pPr>
              <w:pStyle w:val="ListParagraph"/>
              <w:numPr>
                <w:ilvl w:val="0"/>
                <w:numId w:val="38"/>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Empowerment and development of Leadership in stakeholders</w:t>
            </w:r>
          </w:p>
        </w:tc>
        <w:tc>
          <w:tcPr>
            <w:tcW w:w="4500" w:type="dxa"/>
          </w:tcPr>
          <w:p w:rsidR="00F75CEB" w:rsidRDefault="002577AE" w:rsidP="002577AE">
            <w:pPr>
              <w:pStyle w:val="ListParagraph"/>
              <w:numPr>
                <w:ilvl w:val="0"/>
                <w:numId w:val="39"/>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Initiated </w:t>
            </w:r>
            <w:r w:rsidRPr="003C20D0">
              <w:rPr>
                <w:rFonts w:ascii="Times New Roman" w:hAnsi="Times New Roman"/>
                <w:i/>
                <w:iCs/>
              </w:rPr>
              <w:t xml:space="preserve">Guru </w:t>
            </w:r>
            <w:proofErr w:type="spellStart"/>
            <w:r w:rsidRPr="003C20D0">
              <w:rPr>
                <w:rFonts w:ascii="Times New Roman" w:hAnsi="Times New Roman"/>
                <w:i/>
                <w:iCs/>
              </w:rPr>
              <w:t>Srujan</w:t>
            </w:r>
            <w:proofErr w:type="spellEnd"/>
            <w:r w:rsidRPr="003C20D0">
              <w:rPr>
                <w:rFonts w:ascii="Times New Roman" w:hAnsi="Times New Roman"/>
                <w:i/>
                <w:iCs/>
              </w:rPr>
              <w:t xml:space="preserve"> </w:t>
            </w:r>
            <w:proofErr w:type="spellStart"/>
            <w:r w:rsidRPr="003C20D0">
              <w:rPr>
                <w:rFonts w:ascii="Times New Roman" w:hAnsi="Times New Roman"/>
                <w:i/>
                <w:iCs/>
              </w:rPr>
              <w:t>Utsav</w:t>
            </w:r>
            <w:proofErr w:type="spellEnd"/>
          </w:p>
          <w:p w:rsidR="002577AE" w:rsidRDefault="002577AE" w:rsidP="002577AE">
            <w:pPr>
              <w:pStyle w:val="ListParagraph"/>
              <w:numPr>
                <w:ilvl w:val="0"/>
                <w:numId w:val="39"/>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Conducted successfully course in </w:t>
            </w:r>
            <w:proofErr w:type="spellStart"/>
            <w:r w:rsidRPr="003C20D0">
              <w:rPr>
                <w:rFonts w:ascii="Times New Roman" w:hAnsi="Times New Roman"/>
                <w:i/>
                <w:iCs/>
              </w:rPr>
              <w:t>Modi</w:t>
            </w:r>
            <w:proofErr w:type="spellEnd"/>
            <w:r w:rsidRPr="003C20D0">
              <w:rPr>
                <w:rFonts w:ascii="Times New Roman" w:hAnsi="Times New Roman"/>
                <w:i/>
                <w:iCs/>
              </w:rPr>
              <w:t xml:space="preserve"> </w:t>
            </w:r>
            <w:proofErr w:type="spellStart"/>
            <w:r w:rsidRPr="003C20D0">
              <w:rPr>
                <w:rFonts w:ascii="Times New Roman" w:hAnsi="Times New Roman"/>
                <w:i/>
                <w:iCs/>
              </w:rPr>
              <w:t>Lipi</w:t>
            </w:r>
            <w:proofErr w:type="spellEnd"/>
          </w:p>
          <w:p w:rsidR="002577AE" w:rsidRPr="002577AE" w:rsidRDefault="002577AE" w:rsidP="002577AE">
            <w:pPr>
              <w:pStyle w:val="ListParagraph"/>
              <w:numPr>
                <w:ilvl w:val="0"/>
                <w:numId w:val="39"/>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Capacity building workshop for Elected Representative</w:t>
            </w:r>
            <w:r w:rsidR="003C20D0">
              <w:rPr>
                <w:rFonts w:ascii="Times New Roman" w:hAnsi="Times New Roman"/>
              </w:rPr>
              <w:t>s</w:t>
            </w:r>
            <w:r>
              <w:rPr>
                <w:rFonts w:ascii="Times New Roman" w:hAnsi="Times New Roman"/>
              </w:rPr>
              <w:t xml:space="preserve"> of South Goa</w:t>
            </w:r>
          </w:p>
        </w:tc>
      </w:tr>
    </w:tbl>
    <w:p w:rsidR="00F75CEB" w:rsidRDefault="00F75CEB" w:rsidP="002577A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r w:rsidR="002577AE" w:rsidRPr="002577AE">
        <w:rPr>
          <w:rFonts w:ascii="Times New Roman" w:hAnsi="Times New Roman"/>
          <w:b/>
          <w:bCs/>
        </w:rPr>
        <w:t>(Enclosed)</w:t>
      </w:r>
    </w:p>
    <w:p w:rsidR="00F75CEB" w:rsidRPr="005B681C" w:rsidRDefault="00F0783F" w:rsidP="00F75CEB">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lastRenderedPageBreak/>
        <w:pict>
          <v:shape id="_x0000_s1256" type="#_x0000_t202" style="position:absolute;margin-left:288.75pt;margin-top:.75pt;width:31.5pt;height:19.5pt;z-index:251623424">
            <v:textbox style="mso-next-textbox:#_x0000_s1256">
              <w:txbxContent>
                <w:p w:rsidR="00B812FD" w:rsidRPr="00106351" w:rsidRDefault="00B812FD" w:rsidP="00F75CEB">
                  <w:r>
                    <w:sym w:font="Symbol" w:char="F0D6"/>
                  </w:r>
                </w:p>
              </w:txbxContent>
            </v:textbox>
          </v:shape>
        </w:pict>
      </w:r>
      <w:r>
        <w:rPr>
          <w:rFonts w:ascii="Times New Roman" w:hAnsi="Times New Roman"/>
          <w:noProof/>
        </w:rPr>
        <w:pict>
          <v:shape id="_x0000_s1257" type="#_x0000_t202" style="position:absolute;margin-left:347.25pt;margin-top:.75pt;width:20.1pt;height:14.15pt;z-index:251622400">
            <v:textbox style="mso-next-textbox:#_x0000_s1257">
              <w:txbxContent>
                <w:p w:rsidR="00B812FD" w:rsidRPr="00106351" w:rsidRDefault="00B812FD" w:rsidP="00F75CEB"/>
              </w:txbxContent>
            </v:textbox>
          </v:shape>
        </w:pict>
      </w:r>
      <w:r>
        <w:rPr>
          <w:rFonts w:ascii="Times New Roman" w:hAnsi="Times New Roman"/>
          <w:noProof/>
        </w:rPr>
        <w:pict>
          <v:shape id="_x0000_s1132" type="#_x0000_t202" style="position:absolute;margin-left:333pt;margin-top:31.15pt;width:25.2pt;height:24.3pt;z-index:251624448">
            <v:textbox style="mso-next-textbox:#_x0000_s1132">
              <w:txbxContent>
                <w:p w:rsidR="00B812FD" w:rsidRPr="005613F9" w:rsidRDefault="00B812FD" w:rsidP="00F75CEB">
                  <w:pPr>
                    <w:rPr>
                      <w:sz w:val="20"/>
                    </w:rPr>
                  </w:pPr>
                </w:p>
              </w:txbxContent>
            </v:textbox>
          </v:shape>
        </w:pict>
      </w:r>
      <w:r>
        <w:rPr>
          <w:rFonts w:ascii="Times New Roman" w:hAnsi="Times New Roman"/>
          <w:noProof/>
        </w:rPr>
        <w:pict>
          <v:shape id="_x0000_s1131" type="#_x0000_t202" style="position:absolute;margin-left:3in;margin-top:31.15pt;width:25.2pt;height:24.3pt;z-index:251625472">
            <v:textbox style="mso-next-textbox:#_x0000_s1131">
              <w:txbxContent>
                <w:p w:rsidR="00B812FD" w:rsidRPr="005613F9" w:rsidRDefault="00B812FD" w:rsidP="00F75CEB">
                  <w:pPr>
                    <w:rPr>
                      <w:sz w:val="20"/>
                    </w:rPr>
                  </w:pPr>
                </w:p>
              </w:txbxContent>
            </v:textbox>
          </v:shape>
        </w:pict>
      </w:r>
      <w:r>
        <w:rPr>
          <w:rFonts w:ascii="Times New Roman" w:hAnsi="Times New Roman"/>
          <w:noProof/>
        </w:rPr>
        <w:pict>
          <v:shape id="_x0000_s1130" type="#_x0000_t202" style="position:absolute;margin-left:117pt;margin-top:31.15pt;width:25.2pt;height:24.3pt;z-index:251626496">
            <v:textbox style="mso-next-textbox:#_x0000_s1130">
              <w:txbxContent>
                <w:p w:rsidR="00B812FD" w:rsidRPr="005613F9" w:rsidRDefault="00B812FD" w:rsidP="00F75CEB">
                  <w:pPr>
                    <w:rPr>
                      <w:sz w:val="20"/>
                    </w:rPr>
                  </w:pPr>
                  <w:r>
                    <w:rPr>
                      <w:sz w:val="20"/>
                    </w:rPr>
                    <w:sym w:font="Symbol" w:char="F0D6"/>
                  </w:r>
                </w:p>
              </w:txbxContent>
            </v:textbox>
          </v:shape>
        </w:pict>
      </w:r>
      <w:r w:rsidR="00F75CEB" w:rsidRPr="005B681C">
        <w:rPr>
          <w:rFonts w:ascii="Times New Roman" w:hAnsi="Times New Roman"/>
        </w:rPr>
        <w:t xml:space="preserve">2.15 Whether the AQAR was placed in statutory body         </w:t>
      </w:r>
      <w:r w:rsidR="00F75CEB">
        <w:rPr>
          <w:rFonts w:ascii="Times New Roman" w:hAnsi="Times New Roman"/>
        </w:rPr>
        <w:t xml:space="preserve">Yes                No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body</w:t>
      </w:r>
      <w:r>
        <w:rPr>
          <w:rFonts w:ascii="Times New Roman" w:hAnsi="Times New Roman"/>
        </w:rPr>
        <w:t xml:space="preserve">       </w:t>
      </w:r>
    </w:p>
    <w:p w:rsidR="00F75CEB" w:rsidRDefault="00F0783F" w:rsidP="00F75CE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7" type="#_x0000_t202" style="position:absolute;margin-left:50.8pt;margin-top:21.35pt;width:352.55pt;height:48.2pt;z-index:251627520">
            <v:textbox style="mso-next-textbox:#_x0000_s1047">
              <w:txbxContent>
                <w:p w:rsidR="00B812FD" w:rsidRDefault="00B812FD" w:rsidP="0063629C">
                  <w:r>
                    <w:t>The report was discussed in the management meeting and the feedback of management personnel was obtained.</w:t>
                  </w:r>
                </w:p>
                <w:p w:rsidR="00B812FD" w:rsidRDefault="00B812FD" w:rsidP="00F75CEB"/>
              </w:txbxContent>
            </v:textbox>
          </v:shape>
        </w:pict>
      </w:r>
      <w:r w:rsidR="00F75CEB" w:rsidRPr="005B681C">
        <w:rPr>
          <w:rFonts w:ascii="Times New Roman" w:hAnsi="Times New Roman"/>
        </w:rPr>
        <w:tab/>
        <w:t>Provide the details of the action taken</w:t>
      </w:r>
    </w:p>
    <w:p w:rsidR="00F75CEB" w:rsidRPr="005B681C" w:rsidRDefault="00F75CEB" w:rsidP="00F75CE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Times New Roman" w:hAnsi="Times New Roman"/>
        </w:rPr>
      </w:pPr>
    </w:p>
    <w:p w:rsidR="003C20D0" w:rsidRDefault="003C20D0" w:rsidP="00F75CEB">
      <w:pPr>
        <w:tabs>
          <w:tab w:val="left" w:pos="3402"/>
          <w:tab w:val="left" w:pos="4536"/>
          <w:tab w:val="left" w:pos="5670"/>
          <w:tab w:val="left" w:pos="6804"/>
          <w:tab w:val="left" w:pos="7938"/>
        </w:tabs>
        <w:spacing w:after="0"/>
        <w:jc w:val="center"/>
        <w:rPr>
          <w:rFonts w:ascii="Gill Sans MT" w:hAnsi="Gill Sans MT"/>
          <w:sz w:val="32"/>
        </w:rPr>
      </w:pPr>
    </w:p>
    <w:p w:rsidR="006F481E" w:rsidRDefault="006F481E" w:rsidP="00F75CEB">
      <w:pPr>
        <w:tabs>
          <w:tab w:val="left" w:pos="3402"/>
          <w:tab w:val="left" w:pos="4536"/>
          <w:tab w:val="left" w:pos="5670"/>
          <w:tab w:val="left" w:pos="6804"/>
          <w:tab w:val="left" w:pos="7938"/>
        </w:tabs>
        <w:spacing w:after="0"/>
        <w:jc w:val="center"/>
        <w:rPr>
          <w:rFonts w:ascii="Gill Sans MT" w:hAnsi="Gill Sans MT"/>
          <w:sz w:val="32"/>
        </w:rPr>
      </w:pPr>
    </w:p>
    <w:p w:rsidR="00F75CEB" w:rsidRPr="005B681C" w:rsidRDefault="00F75CEB" w:rsidP="00F75CEB">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F75CEB" w:rsidRDefault="00F75CEB" w:rsidP="00F75CEB">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F75CEB" w:rsidRPr="005B681C" w:rsidRDefault="00F75CEB" w:rsidP="00F75CEB">
      <w:pPr>
        <w:tabs>
          <w:tab w:val="left" w:pos="3402"/>
          <w:tab w:val="left" w:pos="4536"/>
          <w:tab w:val="left" w:pos="5670"/>
          <w:tab w:val="left" w:pos="6804"/>
          <w:tab w:val="left" w:pos="7938"/>
        </w:tabs>
        <w:spacing w:after="0"/>
        <w:rPr>
          <w:rFonts w:ascii="Gill Sans MT" w:hAnsi="Gill Sans MT"/>
          <w:b/>
          <w:sz w:val="28"/>
          <w:szCs w:val="28"/>
        </w:rPr>
      </w:pPr>
    </w:p>
    <w:p w:rsidR="00F75CEB" w:rsidRPr="00A7558C" w:rsidRDefault="00F75CEB" w:rsidP="00F75CEB">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 xml:space="preserve">1.1 Details about Academic </w:t>
      </w:r>
      <w:proofErr w:type="spellStart"/>
      <w:r w:rsidRPr="005B681C">
        <w:rPr>
          <w:rFonts w:ascii="Times New Roman" w:hAnsi="Times New Roman"/>
          <w:bCs/>
        </w:rPr>
        <w:t>Programmes</w:t>
      </w:r>
      <w:proofErr w:type="spellEnd"/>
    </w:p>
    <w:tbl>
      <w:tblPr>
        <w:tblW w:w="8919" w:type="dxa"/>
        <w:tblInd w:w="250" w:type="dxa"/>
        <w:tblLayout w:type="fixed"/>
        <w:tblLook w:val="0000"/>
      </w:tblPr>
      <w:tblGrid>
        <w:gridCol w:w="2018"/>
        <w:gridCol w:w="1440"/>
        <w:gridCol w:w="1980"/>
        <w:gridCol w:w="1620"/>
        <w:gridCol w:w="1861"/>
      </w:tblGrid>
      <w:tr w:rsidR="00F75CEB" w:rsidRPr="005B681C" w:rsidTr="0028379A">
        <w:tc>
          <w:tcPr>
            <w:tcW w:w="2018" w:type="dxa"/>
            <w:tcBorders>
              <w:top w:val="single" w:sz="4" w:space="0" w:color="000000"/>
              <w:left w:val="single" w:sz="4" w:space="0" w:color="000000"/>
              <w:bottom w:val="single" w:sz="4" w:space="0" w:color="000000"/>
            </w:tcBorders>
            <w:shd w:val="clear" w:color="auto" w:fill="auto"/>
            <w:vAlign w:val="center"/>
          </w:tcPr>
          <w:p w:rsidR="00F75CEB" w:rsidRPr="005B681C" w:rsidRDefault="00F75CEB" w:rsidP="0028379A">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F75CEB" w:rsidRPr="005B681C" w:rsidRDefault="00F75CEB" w:rsidP="0028379A">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F75CEB" w:rsidRPr="005B681C" w:rsidRDefault="00F75CEB" w:rsidP="0028379A">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F75CEB" w:rsidRPr="005B681C" w:rsidRDefault="00F75CEB" w:rsidP="0028379A">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CEB" w:rsidRPr="005B681C" w:rsidRDefault="00F75CEB" w:rsidP="0028379A">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F75CEB" w:rsidRPr="005B681C" w:rsidTr="0028379A">
        <w:tc>
          <w:tcPr>
            <w:tcW w:w="2018" w:type="dxa"/>
            <w:tcBorders>
              <w:left w:val="single" w:sz="4" w:space="0" w:color="000000"/>
              <w:bottom w:val="single" w:sz="4" w:space="0" w:color="000000"/>
            </w:tcBorders>
            <w:shd w:val="clear" w:color="auto" w:fill="auto"/>
          </w:tcPr>
          <w:p w:rsidR="00F75CEB" w:rsidRPr="005B681C" w:rsidRDefault="00F75CEB" w:rsidP="0028379A">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F75CEB" w:rsidRPr="005B681C" w:rsidRDefault="006F481E" w:rsidP="0028379A">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F75CEB" w:rsidRPr="005B681C" w:rsidRDefault="006F481E" w:rsidP="0028379A">
            <w:pPr>
              <w:pStyle w:val="NoSpacing"/>
              <w:snapToGrid w:val="0"/>
              <w:spacing w:line="276" w:lineRule="auto"/>
              <w:jc w:val="both"/>
              <w:rPr>
                <w:rFonts w:ascii="Times New Roman" w:hAnsi="Times New Roman"/>
              </w:rPr>
            </w:pPr>
            <w:r>
              <w:rPr>
                <w:rFonts w:ascii="Times New Roman" w:hAnsi="Times New Roman"/>
              </w:rPr>
              <w:t>02</w:t>
            </w:r>
          </w:p>
        </w:tc>
        <w:tc>
          <w:tcPr>
            <w:tcW w:w="162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r>
      <w:tr w:rsidR="00F75CEB" w:rsidRPr="005B681C" w:rsidTr="0028379A">
        <w:tc>
          <w:tcPr>
            <w:tcW w:w="2018" w:type="dxa"/>
            <w:tcBorders>
              <w:left w:val="single" w:sz="4" w:space="0" w:color="000000"/>
              <w:bottom w:val="single" w:sz="4" w:space="0" w:color="000000"/>
            </w:tcBorders>
            <w:shd w:val="clear" w:color="auto" w:fill="auto"/>
          </w:tcPr>
          <w:p w:rsidR="00F75CEB" w:rsidRPr="005B681C" w:rsidRDefault="00F75CEB" w:rsidP="0028379A">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r>
      <w:tr w:rsidR="00F75CEB" w:rsidRPr="005B681C" w:rsidTr="0028379A">
        <w:tc>
          <w:tcPr>
            <w:tcW w:w="2018" w:type="dxa"/>
            <w:tcBorders>
              <w:left w:val="single" w:sz="4" w:space="0" w:color="000000"/>
              <w:bottom w:val="single" w:sz="4" w:space="0" w:color="000000"/>
            </w:tcBorders>
            <w:shd w:val="clear" w:color="auto" w:fill="auto"/>
          </w:tcPr>
          <w:p w:rsidR="00F75CEB" w:rsidRPr="005B681C" w:rsidRDefault="00F75CEB" w:rsidP="0028379A">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F75CEB" w:rsidRPr="005B681C" w:rsidRDefault="006F481E" w:rsidP="0028379A">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r>
      <w:tr w:rsidR="00F75CEB" w:rsidRPr="005B681C" w:rsidTr="0028379A">
        <w:tc>
          <w:tcPr>
            <w:tcW w:w="2018" w:type="dxa"/>
            <w:tcBorders>
              <w:left w:val="single" w:sz="4" w:space="0" w:color="000000"/>
              <w:bottom w:val="single" w:sz="4" w:space="0" w:color="000000"/>
            </w:tcBorders>
            <w:shd w:val="clear" w:color="auto" w:fill="auto"/>
          </w:tcPr>
          <w:p w:rsidR="00F75CEB" w:rsidRPr="005B681C" w:rsidRDefault="00F75CEB" w:rsidP="0028379A">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r>
      <w:tr w:rsidR="00F75CEB" w:rsidRPr="005B681C" w:rsidTr="0028379A">
        <w:tc>
          <w:tcPr>
            <w:tcW w:w="2018" w:type="dxa"/>
            <w:tcBorders>
              <w:left w:val="single" w:sz="4" w:space="0" w:color="000000"/>
              <w:bottom w:val="single" w:sz="4" w:space="0" w:color="000000"/>
            </w:tcBorders>
            <w:shd w:val="clear" w:color="auto" w:fill="auto"/>
          </w:tcPr>
          <w:p w:rsidR="00F75CEB" w:rsidRPr="005B681C" w:rsidRDefault="00F75CEB" w:rsidP="0028379A">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r>
      <w:tr w:rsidR="00F75CEB" w:rsidRPr="005B681C" w:rsidTr="0028379A">
        <w:tc>
          <w:tcPr>
            <w:tcW w:w="2018" w:type="dxa"/>
            <w:tcBorders>
              <w:left w:val="single" w:sz="4" w:space="0" w:color="000000"/>
              <w:bottom w:val="single" w:sz="4" w:space="0" w:color="000000"/>
            </w:tcBorders>
            <w:shd w:val="clear" w:color="auto" w:fill="auto"/>
          </w:tcPr>
          <w:p w:rsidR="00F75CEB" w:rsidRPr="005B681C" w:rsidRDefault="00F75CEB" w:rsidP="0028379A">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r>
      <w:tr w:rsidR="00F75CEB" w:rsidRPr="005B681C" w:rsidTr="0028379A">
        <w:tc>
          <w:tcPr>
            <w:tcW w:w="2018" w:type="dxa"/>
            <w:tcBorders>
              <w:left w:val="single" w:sz="4" w:space="0" w:color="000000"/>
              <w:bottom w:val="single" w:sz="4" w:space="0" w:color="000000"/>
            </w:tcBorders>
            <w:shd w:val="clear" w:color="auto" w:fill="auto"/>
          </w:tcPr>
          <w:p w:rsidR="00F75CEB" w:rsidRPr="005B681C" w:rsidRDefault="00F75CEB" w:rsidP="0028379A">
            <w:pPr>
              <w:pStyle w:val="NoSpacing"/>
              <w:spacing w:line="276" w:lineRule="auto"/>
              <w:rPr>
                <w:rFonts w:ascii="Times New Roman" w:hAnsi="Times New Roman"/>
              </w:rPr>
            </w:pPr>
            <w:r w:rsidRPr="005B681C">
              <w:rPr>
                <w:rFonts w:ascii="Times New Roman" w:hAnsi="Times New Roman"/>
              </w:rPr>
              <w:t>Certificate</w:t>
            </w:r>
            <w:r w:rsidR="006F481E">
              <w:rPr>
                <w:rFonts w:ascii="Times New Roman" w:hAnsi="Times New Roman"/>
              </w:rPr>
              <w:t xml:space="preserve"> CAT &amp; TALLY</w:t>
            </w:r>
          </w:p>
        </w:tc>
        <w:tc>
          <w:tcPr>
            <w:tcW w:w="144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r>
      <w:tr w:rsidR="00F75CEB" w:rsidRPr="005B681C" w:rsidTr="0028379A">
        <w:tc>
          <w:tcPr>
            <w:tcW w:w="2018" w:type="dxa"/>
            <w:tcBorders>
              <w:left w:val="single" w:sz="4" w:space="0" w:color="000000"/>
              <w:bottom w:val="single" w:sz="4" w:space="0" w:color="000000"/>
            </w:tcBorders>
            <w:shd w:val="clear" w:color="auto" w:fill="auto"/>
          </w:tcPr>
          <w:p w:rsidR="00F75CEB" w:rsidRPr="005B681C" w:rsidRDefault="00F75CEB" w:rsidP="0028379A">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r>
      <w:tr w:rsidR="00F75CEB" w:rsidRPr="005B681C" w:rsidTr="0028379A">
        <w:tc>
          <w:tcPr>
            <w:tcW w:w="2018" w:type="dxa"/>
            <w:tcBorders>
              <w:left w:val="single" w:sz="4" w:space="0" w:color="000000"/>
              <w:bottom w:val="single" w:sz="4" w:space="0" w:color="000000"/>
            </w:tcBorders>
            <w:shd w:val="clear" w:color="auto" w:fill="auto"/>
          </w:tcPr>
          <w:p w:rsidR="00F75CEB" w:rsidRPr="005B681C" w:rsidRDefault="00F75CEB" w:rsidP="0028379A">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F75CEB" w:rsidRPr="005B681C" w:rsidRDefault="006F481E" w:rsidP="0028379A">
            <w:pPr>
              <w:pStyle w:val="NoSpacing"/>
              <w:snapToGrid w:val="0"/>
              <w:spacing w:line="276" w:lineRule="auto"/>
              <w:jc w:val="both"/>
              <w:rPr>
                <w:rFonts w:ascii="Times New Roman" w:hAnsi="Times New Roman"/>
              </w:rPr>
            </w:pPr>
            <w:r>
              <w:rPr>
                <w:rFonts w:ascii="Times New Roman" w:hAnsi="Times New Roman"/>
              </w:rPr>
              <w:t>04</w:t>
            </w:r>
          </w:p>
        </w:tc>
        <w:tc>
          <w:tcPr>
            <w:tcW w:w="1980" w:type="dxa"/>
            <w:tcBorders>
              <w:left w:val="single" w:sz="4" w:space="0" w:color="000000"/>
              <w:bottom w:val="single" w:sz="4" w:space="0" w:color="000000"/>
            </w:tcBorders>
            <w:shd w:val="clear" w:color="auto" w:fill="auto"/>
          </w:tcPr>
          <w:p w:rsidR="00F75CEB" w:rsidRPr="005B681C" w:rsidRDefault="006F481E" w:rsidP="0028379A">
            <w:pPr>
              <w:pStyle w:val="NoSpacing"/>
              <w:snapToGrid w:val="0"/>
              <w:spacing w:line="276" w:lineRule="auto"/>
              <w:jc w:val="both"/>
              <w:rPr>
                <w:rFonts w:ascii="Times New Roman" w:hAnsi="Times New Roman"/>
              </w:rPr>
            </w:pPr>
            <w:r>
              <w:rPr>
                <w:rFonts w:ascii="Times New Roman" w:hAnsi="Times New Roman"/>
              </w:rPr>
              <w:t>02</w:t>
            </w:r>
            <w:r>
              <w:rPr>
                <w:rFonts w:ascii="Times New Roman" w:hAnsi="Times New Roman"/>
              </w:rPr>
              <w:sym w:font="Symbol" w:char="F0D6"/>
            </w:r>
          </w:p>
        </w:tc>
        <w:tc>
          <w:tcPr>
            <w:tcW w:w="1620" w:type="dxa"/>
            <w:tcBorders>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r>
    </w:tbl>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F75CEB" w:rsidRPr="005B681C" w:rsidTr="0028379A">
        <w:tc>
          <w:tcPr>
            <w:tcW w:w="2018" w:type="dxa"/>
            <w:tcBorders>
              <w:top w:val="single" w:sz="4" w:space="0" w:color="auto"/>
              <w:left w:val="single" w:sz="4" w:space="0" w:color="auto"/>
              <w:bottom w:val="single" w:sz="4" w:space="0" w:color="auto"/>
              <w:right w:val="single" w:sz="4" w:space="0" w:color="auto"/>
            </w:tcBorders>
            <w:shd w:val="clear" w:color="auto" w:fill="auto"/>
          </w:tcPr>
          <w:p w:rsidR="00F75CEB" w:rsidRPr="005B681C" w:rsidRDefault="00F75CEB" w:rsidP="0028379A">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r>
      <w:tr w:rsidR="00F75CEB" w:rsidRPr="005B681C" w:rsidTr="0028379A">
        <w:tc>
          <w:tcPr>
            <w:tcW w:w="2018" w:type="dxa"/>
            <w:tcBorders>
              <w:top w:val="single" w:sz="4" w:space="0" w:color="auto"/>
              <w:left w:val="single" w:sz="4" w:space="0" w:color="000000"/>
              <w:bottom w:val="single" w:sz="4" w:space="0" w:color="000000"/>
            </w:tcBorders>
            <w:shd w:val="clear" w:color="auto" w:fill="auto"/>
          </w:tcPr>
          <w:p w:rsidR="00F75CEB" w:rsidRPr="005B681C" w:rsidRDefault="00F75CEB" w:rsidP="0028379A">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F75CEB" w:rsidRPr="005B681C" w:rsidRDefault="00F75CEB" w:rsidP="0028379A">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F75CEB" w:rsidRPr="005B681C" w:rsidRDefault="00054CD7" w:rsidP="0028379A">
            <w:pPr>
              <w:pStyle w:val="NoSpacing"/>
              <w:snapToGrid w:val="0"/>
              <w:spacing w:line="276" w:lineRule="auto"/>
              <w:jc w:val="both"/>
              <w:rPr>
                <w:rFonts w:ascii="Times New Roman" w:hAnsi="Times New Roman"/>
              </w:rPr>
            </w:pPr>
            <w:r>
              <w:rPr>
                <w:rFonts w:ascii="Times New Roman" w:hAnsi="Times New Roman"/>
              </w:rPr>
              <w:t>-</w:t>
            </w:r>
          </w:p>
        </w:tc>
      </w:tr>
    </w:tbl>
    <w:p w:rsidR="006F481E" w:rsidRDefault="006F481E"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F481E" w:rsidRDefault="006F481E"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w:t>
      </w:r>
      <w:proofErr w:type="spellStart"/>
      <w:r w:rsidRPr="005B681C">
        <w:rPr>
          <w:rFonts w:ascii="Times New Roman" w:hAnsi="Times New Roman"/>
        </w:rPr>
        <w:t>programmes</w:t>
      </w:r>
      <w:proofErr w:type="spellEnd"/>
      <w:r w:rsidRPr="005B681C">
        <w:rPr>
          <w:rFonts w:ascii="Times New Roman" w:hAnsi="Times New Roman"/>
        </w:rPr>
        <w:t>:</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F75CEB" w:rsidRPr="005B681C" w:rsidTr="0028379A">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F75CEB" w:rsidRPr="005B681C" w:rsidRDefault="00F75CEB" w:rsidP="0028379A">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75CEB" w:rsidRPr="005B681C" w:rsidRDefault="00F75CEB" w:rsidP="0028379A">
            <w:pPr>
              <w:pStyle w:val="TableContents"/>
              <w:spacing w:line="276" w:lineRule="auto"/>
              <w:jc w:val="center"/>
              <w:rPr>
                <w:rFonts w:cs="Times New Roman"/>
                <w:sz w:val="22"/>
                <w:szCs w:val="22"/>
              </w:rPr>
            </w:pPr>
            <w:r w:rsidRPr="005B681C">
              <w:rPr>
                <w:rFonts w:cs="Times New Roman"/>
                <w:sz w:val="22"/>
                <w:szCs w:val="22"/>
              </w:rPr>
              <w:t>Number of programmes</w:t>
            </w:r>
          </w:p>
        </w:tc>
      </w:tr>
      <w:tr w:rsidR="00F75CEB" w:rsidRPr="005B681C" w:rsidTr="0028379A">
        <w:tc>
          <w:tcPr>
            <w:tcW w:w="1898" w:type="dxa"/>
            <w:tcBorders>
              <w:left w:val="single" w:sz="1" w:space="0" w:color="000000"/>
              <w:bottom w:val="single" w:sz="1" w:space="0" w:color="000000"/>
            </w:tcBorders>
            <w:shd w:val="clear" w:color="auto" w:fill="auto"/>
          </w:tcPr>
          <w:p w:rsidR="00F75CEB" w:rsidRPr="005B681C" w:rsidRDefault="00F75CEB" w:rsidP="0028379A">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F75CEB" w:rsidRPr="005B681C" w:rsidRDefault="00A7558C" w:rsidP="0028379A">
            <w:pPr>
              <w:pStyle w:val="NoSpacing"/>
              <w:snapToGrid w:val="0"/>
              <w:spacing w:line="276" w:lineRule="auto"/>
              <w:jc w:val="both"/>
              <w:rPr>
                <w:rFonts w:ascii="Times New Roman" w:hAnsi="Times New Roman"/>
              </w:rPr>
            </w:pPr>
            <w:r>
              <w:rPr>
                <w:rFonts w:ascii="Times New Roman" w:hAnsi="Times New Roman"/>
              </w:rPr>
              <w:t>B.A/</w:t>
            </w:r>
            <w:proofErr w:type="spellStart"/>
            <w:r>
              <w:rPr>
                <w:rFonts w:ascii="Times New Roman" w:hAnsi="Times New Roman"/>
              </w:rPr>
              <w:t>B.Sc</w:t>
            </w:r>
            <w:proofErr w:type="spellEnd"/>
            <w:r>
              <w:rPr>
                <w:rFonts w:ascii="Times New Roman" w:hAnsi="Times New Roman"/>
              </w:rPr>
              <w:t>/B.Com</w:t>
            </w:r>
          </w:p>
        </w:tc>
        <w:tc>
          <w:tcPr>
            <w:tcW w:w="2113" w:type="dxa"/>
          </w:tcPr>
          <w:p w:rsidR="00F75CEB" w:rsidRPr="005B681C" w:rsidRDefault="00F75CEB" w:rsidP="0028379A">
            <w:pPr>
              <w:pStyle w:val="NoSpacing"/>
              <w:snapToGrid w:val="0"/>
              <w:spacing w:line="276" w:lineRule="auto"/>
              <w:jc w:val="both"/>
              <w:rPr>
                <w:rFonts w:ascii="Times New Roman" w:hAnsi="Times New Roman"/>
              </w:rPr>
            </w:pPr>
          </w:p>
        </w:tc>
        <w:tc>
          <w:tcPr>
            <w:tcW w:w="2113" w:type="dxa"/>
          </w:tcPr>
          <w:p w:rsidR="00F75CEB" w:rsidRPr="005B681C" w:rsidRDefault="00F0783F" w:rsidP="0028379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75CE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75CEB" w:rsidRPr="005B681C">
              <w:rPr>
                <w:rFonts w:ascii="Times New Roman" w:hAnsi="Times New Roman"/>
                <w:noProof/>
              </w:rPr>
              <w:t> </w:t>
            </w:r>
            <w:r w:rsidR="00F75CEB" w:rsidRPr="005B681C">
              <w:rPr>
                <w:rFonts w:ascii="Times New Roman" w:hAnsi="Times New Roman"/>
                <w:noProof/>
              </w:rPr>
              <w:t> </w:t>
            </w:r>
            <w:r w:rsidR="00F75CEB" w:rsidRPr="005B681C">
              <w:rPr>
                <w:rFonts w:ascii="Times New Roman" w:hAnsi="Times New Roman"/>
                <w:noProof/>
              </w:rPr>
              <w:t> </w:t>
            </w:r>
            <w:r w:rsidR="00F75CEB" w:rsidRPr="005B681C">
              <w:rPr>
                <w:rFonts w:ascii="Times New Roman" w:hAnsi="Times New Roman"/>
                <w:noProof/>
              </w:rPr>
              <w:t> </w:t>
            </w:r>
            <w:r w:rsidR="00F75CEB" w:rsidRPr="005B681C">
              <w:rPr>
                <w:rFonts w:ascii="Times New Roman" w:hAnsi="Times New Roman"/>
                <w:noProof/>
              </w:rPr>
              <w:t> </w:t>
            </w:r>
            <w:r w:rsidRPr="005B681C">
              <w:rPr>
                <w:rFonts w:ascii="Times New Roman" w:hAnsi="Times New Roman"/>
              </w:rPr>
              <w:fldChar w:fldCharType="end"/>
            </w:r>
          </w:p>
        </w:tc>
        <w:tc>
          <w:tcPr>
            <w:tcW w:w="2113" w:type="dxa"/>
          </w:tcPr>
          <w:p w:rsidR="00F75CEB" w:rsidRPr="005B681C" w:rsidRDefault="00F0783F" w:rsidP="0028379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75CE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75CEB" w:rsidRPr="005B681C">
              <w:rPr>
                <w:rFonts w:ascii="Times New Roman" w:hAnsi="Times New Roman"/>
                <w:noProof/>
              </w:rPr>
              <w:t> </w:t>
            </w:r>
            <w:r w:rsidR="00F75CEB" w:rsidRPr="005B681C">
              <w:rPr>
                <w:rFonts w:ascii="Times New Roman" w:hAnsi="Times New Roman"/>
                <w:noProof/>
              </w:rPr>
              <w:t> </w:t>
            </w:r>
            <w:r w:rsidR="00F75CEB" w:rsidRPr="005B681C">
              <w:rPr>
                <w:rFonts w:ascii="Times New Roman" w:hAnsi="Times New Roman"/>
                <w:noProof/>
              </w:rPr>
              <w:t> </w:t>
            </w:r>
            <w:r w:rsidR="00F75CEB" w:rsidRPr="005B681C">
              <w:rPr>
                <w:rFonts w:ascii="Times New Roman" w:hAnsi="Times New Roman"/>
                <w:noProof/>
              </w:rPr>
              <w:t> </w:t>
            </w:r>
            <w:r w:rsidR="00F75CEB" w:rsidRPr="005B681C">
              <w:rPr>
                <w:rFonts w:ascii="Times New Roman" w:hAnsi="Times New Roman"/>
                <w:noProof/>
              </w:rPr>
              <w:t> </w:t>
            </w:r>
            <w:r w:rsidRPr="005B681C">
              <w:rPr>
                <w:rFonts w:ascii="Times New Roman" w:hAnsi="Times New Roman"/>
              </w:rPr>
              <w:fldChar w:fldCharType="end"/>
            </w:r>
          </w:p>
        </w:tc>
      </w:tr>
      <w:tr w:rsidR="00F75CEB" w:rsidRPr="005B681C" w:rsidTr="0028379A">
        <w:trPr>
          <w:gridAfter w:val="3"/>
          <w:wAfter w:w="6339" w:type="dxa"/>
        </w:trPr>
        <w:tc>
          <w:tcPr>
            <w:tcW w:w="1898" w:type="dxa"/>
            <w:tcBorders>
              <w:left w:val="single" w:sz="1" w:space="0" w:color="000000"/>
              <w:bottom w:val="single" w:sz="1" w:space="0" w:color="000000"/>
            </w:tcBorders>
            <w:shd w:val="clear" w:color="auto" w:fill="auto"/>
          </w:tcPr>
          <w:p w:rsidR="00F75CEB" w:rsidRPr="005B681C" w:rsidRDefault="00F75CEB" w:rsidP="0028379A">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F75CEB" w:rsidRPr="005B681C" w:rsidRDefault="009765BC" w:rsidP="0028379A">
            <w:pPr>
              <w:pStyle w:val="TableContents"/>
              <w:spacing w:line="276" w:lineRule="auto"/>
              <w:rPr>
                <w:rFonts w:cs="Times New Roman"/>
                <w:sz w:val="22"/>
                <w:szCs w:val="22"/>
              </w:rPr>
            </w:pPr>
            <w:r>
              <w:t>-</w:t>
            </w:r>
          </w:p>
        </w:tc>
      </w:tr>
      <w:tr w:rsidR="00F75CEB" w:rsidRPr="005B681C" w:rsidTr="0028379A">
        <w:trPr>
          <w:gridAfter w:val="3"/>
          <w:wAfter w:w="6339" w:type="dxa"/>
        </w:trPr>
        <w:tc>
          <w:tcPr>
            <w:tcW w:w="1898" w:type="dxa"/>
            <w:tcBorders>
              <w:left w:val="single" w:sz="1" w:space="0" w:color="000000"/>
              <w:bottom w:val="single" w:sz="1" w:space="0" w:color="000000"/>
            </w:tcBorders>
            <w:shd w:val="clear" w:color="auto" w:fill="auto"/>
          </w:tcPr>
          <w:p w:rsidR="00F75CEB" w:rsidRPr="005B681C" w:rsidRDefault="00F75CEB" w:rsidP="0028379A">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F75CEB" w:rsidRPr="005B681C" w:rsidRDefault="009765BC" w:rsidP="0028379A">
            <w:pPr>
              <w:pStyle w:val="TableContents"/>
              <w:spacing w:line="276" w:lineRule="auto"/>
              <w:rPr>
                <w:rFonts w:cs="Times New Roman"/>
                <w:sz w:val="22"/>
                <w:szCs w:val="22"/>
              </w:rPr>
            </w:pPr>
            <w:r>
              <w:t>-</w:t>
            </w:r>
          </w:p>
        </w:tc>
      </w:tr>
    </w:tbl>
    <w:p w:rsidR="00F75CEB" w:rsidRPr="005B681C" w:rsidRDefault="00F75CEB" w:rsidP="00F75CEB">
      <w:pPr>
        <w:tabs>
          <w:tab w:val="left" w:pos="3402"/>
          <w:tab w:val="left" w:pos="4536"/>
          <w:tab w:val="left" w:pos="5670"/>
          <w:tab w:val="left" w:pos="6804"/>
          <w:tab w:val="left" w:pos="7545"/>
          <w:tab w:val="left" w:pos="7938"/>
        </w:tabs>
        <w:spacing w:after="0"/>
        <w:rPr>
          <w:rFonts w:ascii="Times New Roman" w:hAnsi="Times New Roman"/>
          <w:sz w:val="18"/>
        </w:rPr>
      </w:pPr>
    </w:p>
    <w:p w:rsidR="00F75CEB" w:rsidRPr="005B681C" w:rsidRDefault="00F75CEB" w:rsidP="00F75CEB">
      <w:pPr>
        <w:tabs>
          <w:tab w:val="left" w:pos="3402"/>
          <w:tab w:val="left" w:pos="4536"/>
          <w:tab w:val="left" w:pos="5670"/>
          <w:tab w:val="left" w:pos="6804"/>
          <w:tab w:val="left" w:pos="7545"/>
          <w:tab w:val="left" w:pos="7938"/>
        </w:tabs>
        <w:spacing w:after="0"/>
        <w:rPr>
          <w:rFonts w:ascii="Times New Roman" w:hAnsi="Times New Roman"/>
          <w:sz w:val="18"/>
        </w:rPr>
      </w:pPr>
    </w:p>
    <w:p w:rsidR="00F75CEB" w:rsidRPr="005B681C" w:rsidRDefault="00F75CEB" w:rsidP="00F75CEB">
      <w:pPr>
        <w:tabs>
          <w:tab w:val="left" w:pos="3402"/>
          <w:tab w:val="left" w:pos="4536"/>
          <w:tab w:val="left" w:pos="5670"/>
          <w:tab w:val="left" w:pos="6804"/>
          <w:tab w:val="left" w:pos="7545"/>
          <w:tab w:val="left" w:pos="7938"/>
        </w:tabs>
        <w:spacing w:after="0"/>
        <w:rPr>
          <w:rFonts w:ascii="Times New Roman" w:hAnsi="Times New Roman"/>
        </w:rPr>
      </w:pPr>
    </w:p>
    <w:p w:rsidR="00F75CEB" w:rsidRPr="005B681C" w:rsidRDefault="00F75CEB" w:rsidP="00F75CEB">
      <w:pPr>
        <w:tabs>
          <w:tab w:val="left" w:pos="3402"/>
          <w:tab w:val="left" w:pos="4536"/>
          <w:tab w:val="left" w:pos="5670"/>
          <w:tab w:val="left" w:pos="6804"/>
          <w:tab w:val="left" w:pos="7545"/>
          <w:tab w:val="left" w:pos="7938"/>
        </w:tabs>
        <w:spacing w:after="0"/>
        <w:rPr>
          <w:rFonts w:ascii="Times New Roman" w:hAnsi="Times New Roman"/>
        </w:rPr>
      </w:pPr>
    </w:p>
    <w:p w:rsidR="00F75CEB" w:rsidRPr="005B681C" w:rsidRDefault="00F75CEB" w:rsidP="00F75CEB">
      <w:pPr>
        <w:tabs>
          <w:tab w:val="left" w:pos="3402"/>
          <w:tab w:val="left" w:pos="4536"/>
          <w:tab w:val="left" w:pos="5670"/>
          <w:tab w:val="left" w:pos="6804"/>
          <w:tab w:val="left" w:pos="7545"/>
          <w:tab w:val="left" w:pos="7938"/>
        </w:tabs>
        <w:spacing w:after="0"/>
        <w:rPr>
          <w:rFonts w:ascii="Times New Roman" w:hAnsi="Times New Roman"/>
        </w:rPr>
      </w:pPr>
    </w:p>
    <w:p w:rsidR="00F75CEB" w:rsidRPr="005B681C" w:rsidRDefault="00F75CEB" w:rsidP="00F75CEB">
      <w:pPr>
        <w:tabs>
          <w:tab w:val="left" w:pos="3402"/>
          <w:tab w:val="left" w:pos="4536"/>
          <w:tab w:val="left" w:pos="5670"/>
          <w:tab w:val="left" w:pos="6804"/>
          <w:tab w:val="left" w:pos="7545"/>
          <w:tab w:val="left" w:pos="7938"/>
        </w:tabs>
        <w:spacing w:after="0"/>
        <w:rPr>
          <w:rFonts w:ascii="Times New Roman" w:hAnsi="Times New Roman"/>
        </w:rPr>
      </w:pPr>
    </w:p>
    <w:p w:rsidR="00F75CEB" w:rsidRPr="005B681C" w:rsidRDefault="00F75CEB" w:rsidP="00F75CEB">
      <w:pPr>
        <w:tabs>
          <w:tab w:val="left" w:pos="3402"/>
          <w:tab w:val="left" w:pos="4536"/>
          <w:tab w:val="left" w:pos="5670"/>
          <w:tab w:val="left" w:pos="6804"/>
          <w:tab w:val="left" w:pos="7545"/>
          <w:tab w:val="left" w:pos="7938"/>
        </w:tabs>
        <w:spacing w:after="0"/>
        <w:rPr>
          <w:rFonts w:ascii="Times New Roman" w:hAnsi="Times New Roman"/>
        </w:rPr>
      </w:pPr>
    </w:p>
    <w:p w:rsidR="00F75CEB" w:rsidRPr="005B681C" w:rsidRDefault="00F0783F" w:rsidP="00F75CE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4" type="#_x0000_t202" style="position:absolute;margin-left:270pt;margin-top:12.45pt;width:25.2pt;height:24.3pt;z-index:251628544">
            <v:textbox style="mso-next-textbox:#_x0000_s1134">
              <w:txbxContent>
                <w:p w:rsidR="00B812FD" w:rsidRPr="005613F9" w:rsidRDefault="00B812FD" w:rsidP="00F75CEB">
                  <w:pPr>
                    <w:rPr>
                      <w:sz w:val="20"/>
                    </w:rPr>
                  </w:pPr>
                  <w:r>
                    <w:rPr>
                      <w:sz w:val="20"/>
                    </w:rPr>
                    <w:sym w:font="Symbol" w:char="F0D6"/>
                  </w:r>
                </w:p>
              </w:txbxContent>
            </v:textbox>
          </v:shape>
        </w:pict>
      </w:r>
      <w:r w:rsidRPr="00F0783F">
        <w:rPr>
          <w:rFonts w:ascii="Gill Sans MT" w:hAnsi="Gill Sans MT"/>
          <w:b/>
          <w:noProof/>
          <w:sz w:val="28"/>
          <w:szCs w:val="28"/>
        </w:rPr>
        <w:pict>
          <v:shape id="_x0000_s1133" type="#_x0000_t202" style="position:absolute;margin-left:199.8pt;margin-top:12.45pt;width:25.2pt;height:24.3pt;z-index:251629568">
            <v:textbox style="mso-next-textbox:#_x0000_s1133">
              <w:txbxContent>
                <w:p w:rsidR="00B812FD" w:rsidRPr="005613F9" w:rsidRDefault="00B812FD" w:rsidP="00F75CEB">
                  <w:pPr>
                    <w:rPr>
                      <w:sz w:val="20"/>
                    </w:rPr>
                  </w:pPr>
                  <w:r>
                    <w:rPr>
                      <w:sz w:val="20"/>
                    </w:rPr>
                    <w:sym w:font="Symbol" w:char="F0D6"/>
                  </w:r>
                </w:p>
              </w:txbxContent>
            </v:textbox>
          </v:shape>
        </w:pict>
      </w:r>
      <w:r>
        <w:rPr>
          <w:rFonts w:ascii="Times New Roman" w:hAnsi="Times New Roman"/>
          <w:noProof/>
        </w:rPr>
        <w:pict>
          <v:shape id="_x0000_s1136" type="#_x0000_t202" style="position:absolute;margin-left:423pt;margin-top:12.45pt;width:25.2pt;height:24.3pt;z-index:251630592">
            <v:textbox style="mso-next-textbox:#_x0000_s1136">
              <w:txbxContent>
                <w:p w:rsidR="00B812FD" w:rsidRPr="005613F9" w:rsidRDefault="00B812FD" w:rsidP="00F75CEB">
                  <w:pPr>
                    <w:rPr>
                      <w:sz w:val="20"/>
                    </w:rPr>
                  </w:pPr>
                  <w:r>
                    <w:rPr>
                      <w:sz w:val="20"/>
                    </w:rPr>
                    <w:sym w:font="Symbol" w:char="F0D6"/>
                  </w:r>
                </w:p>
              </w:txbxContent>
            </v:textbox>
          </v:shape>
        </w:pict>
      </w:r>
      <w:r>
        <w:rPr>
          <w:rFonts w:ascii="Times New Roman" w:hAnsi="Times New Roman"/>
          <w:noProof/>
        </w:rPr>
        <w:pict>
          <v:shape id="_x0000_s1135" type="#_x0000_t202" style="position:absolute;margin-left:352.8pt;margin-top:12.45pt;width:25.2pt;height:24.3pt;z-index:251631616">
            <v:textbox style="mso-next-textbox:#_x0000_s1135">
              <w:txbxContent>
                <w:p w:rsidR="00B812FD" w:rsidRPr="005613F9" w:rsidRDefault="00B812FD" w:rsidP="00F75CEB">
                  <w:pPr>
                    <w:rPr>
                      <w:sz w:val="20"/>
                    </w:rPr>
                  </w:pPr>
                  <w:r>
                    <w:rPr>
                      <w:sz w:val="20"/>
                    </w:rPr>
                    <w:t>-</w:t>
                  </w:r>
                </w:p>
              </w:txbxContent>
            </v:textbox>
          </v:shape>
        </w:pict>
      </w:r>
    </w:p>
    <w:p w:rsidR="00F75CEB" w:rsidRPr="005B681C" w:rsidRDefault="00F75CEB" w:rsidP="00F75CE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F75CEB" w:rsidRPr="005B681C" w:rsidRDefault="00F0783F" w:rsidP="00F75CEB">
      <w:pPr>
        <w:tabs>
          <w:tab w:val="left" w:pos="3402"/>
          <w:tab w:val="left" w:pos="4536"/>
          <w:tab w:val="left" w:pos="5670"/>
          <w:tab w:val="left" w:pos="6804"/>
          <w:tab w:val="left" w:pos="7545"/>
          <w:tab w:val="left" w:pos="7938"/>
        </w:tabs>
        <w:rPr>
          <w:rFonts w:ascii="Times New Roman" w:hAnsi="Times New Roman"/>
          <w:b/>
          <w:i/>
        </w:rPr>
      </w:pPr>
      <w:r w:rsidRPr="00F0783F">
        <w:rPr>
          <w:rFonts w:ascii="Times New Roman" w:hAnsi="Times New Roman"/>
          <w:noProof/>
        </w:rPr>
        <w:pict>
          <v:shape id="_x0000_s1139" type="#_x0000_t202" style="position:absolute;margin-left:440.2pt;margin-top:19.35pt;width:25.2pt;height:24.3pt;z-index:251632640">
            <v:textbox style="mso-next-textbox:#_x0000_s1139">
              <w:txbxContent>
                <w:p w:rsidR="00B812FD" w:rsidRPr="005613F9" w:rsidRDefault="00B812FD" w:rsidP="00F75CEB">
                  <w:pPr>
                    <w:rPr>
                      <w:sz w:val="20"/>
                    </w:rPr>
                  </w:pPr>
                  <w:r>
                    <w:rPr>
                      <w:sz w:val="20"/>
                    </w:rPr>
                    <w:t>-</w:t>
                  </w:r>
                </w:p>
              </w:txbxContent>
            </v:textbox>
          </v:shape>
        </w:pict>
      </w:r>
      <w:r w:rsidRPr="00F0783F">
        <w:rPr>
          <w:rFonts w:ascii="Times New Roman" w:hAnsi="Times New Roman"/>
          <w:noProof/>
        </w:rPr>
        <w:pict>
          <v:shape id="_x0000_s1138" type="#_x0000_t202" style="position:absolute;margin-left:270pt;margin-top:19.35pt;width:25.2pt;height:24.3pt;z-index:251633664">
            <v:textbox style="mso-next-textbox:#_x0000_s1138">
              <w:txbxContent>
                <w:p w:rsidR="00B812FD" w:rsidRPr="005613F9" w:rsidRDefault="00B812FD" w:rsidP="00F75CEB">
                  <w:pPr>
                    <w:rPr>
                      <w:sz w:val="20"/>
                    </w:rPr>
                  </w:pPr>
                  <w:r>
                    <w:rPr>
                      <w:sz w:val="20"/>
                    </w:rPr>
                    <w:sym w:font="Symbol" w:char="F0D6"/>
                  </w:r>
                </w:p>
              </w:txbxContent>
            </v:textbox>
          </v:shape>
        </w:pict>
      </w:r>
      <w:r w:rsidRPr="00F0783F">
        <w:rPr>
          <w:rFonts w:ascii="Times New Roman" w:hAnsi="Times New Roman"/>
          <w:noProof/>
        </w:rPr>
        <w:pict>
          <v:shape id="_x0000_s1137" type="#_x0000_t202" style="position:absolute;margin-left:199.8pt;margin-top:19.35pt;width:25.2pt;height:24.3pt;z-index:251634688">
            <v:textbox style="mso-next-textbox:#_x0000_s1137">
              <w:txbxContent>
                <w:p w:rsidR="00B812FD" w:rsidRPr="005613F9" w:rsidRDefault="00B812FD" w:rsidP="00F75CEB">
                  <w:pPr>
                    <w:rPr>
                      <w:sz w:val="20"/>
                    </w:rPr>
                  </w:pPr>
                </w:p>
              </w:txbxContent>
            </v:textbox>
          </v:shape>
        </w:pict>
      </w:r>
      <w:r w:rsidR="00F75CEB" w:rsidRPr="005B681C">
        <w:rPr>
          <w:rFonts w:ascii="Times New Roman" w:hAnsi="Times New Roman"/>
          <w:b/>
          <w:i/>
        </w:rPr>
        <w:t xml:space="preserve">      (On all aspects)</w:t>
      </w:r>
    </w:p>
    <w:p w:rsidR="00F75CEB" w:rsidRPr="005B681C" w:rsidRDefault="00F75CEB" w:rsidP="00F75CE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F75CEB" w:rsidRPr="003C20D0" w:rsidRDefault="00F75CEB" w:rsidP="00F75CEB">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r w:rsidRPr="005B681C">
        <w:rPr>
          <w:rFonts w:ascii="Times New Roman" w:hAnsi="Times New Roman"/>
          <w:b/>
          <w:i/>
        </w:rPr>
        <w:tab/>
      </w:r>
    </w:p>
    <w:p w:rsidR="00F75CEB" w:rsidRPr="005B681C" w:rsidRDefault="00F75CEB" w:rsidP="00F75CE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F75CEB" w:rsidRPr="005B681C" w:rsidRDefault="00F0783F" w:rsidP="00F75CE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9" type="#_x0000_t202" style="position:absolute;margin-left:21.55pt;margin-top:1.95pt;width:354pt;height:24.4pt;z-index:251635712">
            <v:textbox style="mso-next-textbox:#_x0000_s1109">
              <w:txbxContent>
                <w:p w:rsidR="00B812FD" w:rsidRPr="005613F9" w:rsidRDefault="00B812FD" w:rsidP="00F75CEB">
                  <w:pPr>
                    <w:rPr>
                      <w:sz w:val="20"/>
                    </w:rPr>
                  </w:pPr>
                  <w:r>
                    <w:rPr>
                      <w:sz w:val="20"/>
                    </w:rPr>
                    <w:t>Revision of Syllabi is done by Goa University</w:t>
                  </w:r>
                </w:p>
              </w:txbxContent>
            </v:textbox>
          </v:shape>
        </w:pict>
      </w:r>
    </w:p>
    <w:p w:rsidR="00F75CEB" w:rsidRPr="005B681C" w:rsidRDefault="00F75CEB" w:rsidP="00F75CEB">
      <w:pPr>
        <w:tabs>
          <w:tab w:val="left" w:pos="3402"/>
          <w:tab w:val="left" w:pos="4536"/>
          <w:tab w:val="left" w:pos="5670"/>
          <w:tab w:val="left" w:pos="6804"/>
          <w:tab w:val="left" w:pos="7545"/>
          <w:tab w:val="left" w:pos="7938"/>
        </w:tabs>
        <w:spacing w:after="0"/>
        <w:rPr>
          <w:rFonts w:ascii="Times New Roman" w:hAnsi="Times New Roman"/>
        </w:rPr>
      </w:pPr>
    </w:p>
    <w:p w:rsidR="00F75CEB" w:rsidRPr="005B681C" w:rsidRDefault="00F75CEB" w:rsidP="00F75CE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F75CEB" w:rsidRPr="005B681C" w:rsidRDefault="00F0783F" w:rsidP="00F75CEB">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110" type="#_x0000_t202" style="position:absolute;margin-left:16.8pt;margin-top:2.05pt;width:354pt;height:42.85pt;z-index:251636736">
            <v:textbox style="mso-next-textbox:#_x0000_s1110">
              <w:txbxContent>
                <w:p w:rsidR="00B812FD" w:rsidRPr="00A7558C" w:rsidRDefault="00B812FD" w:rsidP="00A7558C">
                  <w:pPr>
                    <w:spacing w:after="0"/>
                    <w:rPr>
                      <w:sz w:val="24"/>
                      <w:szCs w:val="24"/>
                    </w:rPr>
                  </w:pPr>
                  <w:proofErr w:type="spellStart"/>
                  <w:r w:rsidRPr="00A7558C">
                    <w:rPr>
                      <w:sz w:val="24"/>
                      <w:szCs w:val="24"/>
                    </w:rPr>
                    <w:t>T.Y.B.Sc</w:t>
                  </w:r>
                  <w:proofErr w:type="spellEnd"/>
                  <w:r w:rsidRPr="00A7558C">
                    <w:rPr>
                      <w:sz w:val="24"/>
                      <w:szCs w:val="24"/>
                    </w:rPr>
                    <w:t xml:space="preserve"> – Mathematics- 6 Units was started in this academic year</w:t>
                  </w:r>
                  <w:r>
                    <w:rPr>
                      <w:sz w:val="24"/>
                      <w:szCs w:val="24"/>
                    </w:rPr>
                    <w:t>.</w:t>
                  </w:r>
                </w:p>
                <w:p w:rsidR="00B812FD" w:rsidRPr="00A7558C" w:rsidRDefault="00B812FD" w:rsidP="00A7558C">
                  <w:pPr>
                    <w:spacing w:after="0"/>
                    <w:rPr>
                      <w:sz w:val="24"/>
                      <w:szCs w:val="24"/>
                    </w:rPr>
                  </w:pPr>
                  <w:proofErr w:type="gramStart"/>
                  <w:r>
                    <w:rPr>
                      <w:sz w:val="24"/>
                      <w:szCs w:val="24"/>
                    </w:rPr>
                    <w:t xml:space="preserve">02 </w:t>
                  </w:r>
                  <w:proofErr w:type="spellStart"/>
                  <w:r>
                    <w:rPr>
                      <w:sz w:val="24"/>
                      <w:szCs w:val="24"/>
                    </w:rPr>
                    <w:t>Ph.D</w:t>
                  </w:r>
                  <w:proofErr w:type="spellEnd"/>
                  <w:r w:rsidRPr="00A7558C">
                    <w:rPr>
                      <w:sz w:val="24"/>
                      <w:szCs w:val="24"/>
                    </w:rPr>
                    <w:t xml:space="preserve"> </w:t>
                  </w:r>
                  <w:proofErr w:type="spellStart"/>
                  <w:r w:rsidRPr="00A7558C">
                    <w:rPr>
                      <w:sz w:val="24"/>
                      <w:szCs w:val="24"/>
                    </w:rPr>
                    <w:t>programme</w:t>
                  </w:r>
                  <w:proofErr w:type="spellEnd"/>
                  <w:r w:rsidRPr="00A7558C">
                    <w:rPr>
                      <w:sz w:val="24"/>
                      <w:szCs w:val="24"/>
                    </w:rPr>
                    <w:t xml:space="preserve"> – One in Marathi and One in History</w:t>
                  </w:r>
                  <w:r>
                    <w:rPr>
                      <w:sz w:val="24"/>
                      <w:szCs w:val="24"/>
                    </w:rPr>
                    <w:t>.</w:t>
                  </w:r>
                  <w:proofErr w:type="gramEnd"/>
                </w:p>
                <w:p w:rsidR="00B812FD" w:rsidRPr="005613F9" w:rsidRDefault="00B812FD" w:rsidP="00A7558C">
                  <w:pPr>
                    <w:spacing w:after="0"/>
                    <w:rPr>
                      <w:sz w:val="20"/>
                    </w:rPr>
                  </w:pPr>
                </w:p>
              </w:txbxContent>
            </v:textbox>
          </v:shape>
        </w:pict>
      </w:r>
    </w:p>
    <w:p w:rsidR="00F75CEB" w:rsidRDefault="00F75CEB" w:rsidP="00F75CEB">
      <w:pPr>
        <w:tabs>
          <w:tab w:val="left" w:pos="3402"/>
          <w:tab w:val="left" w:pos="4536"/>
          <w:tab w:val="left" w:pos="5670"/>
          <w:tab w:val="left" w:pos="6804"/>
          <w:tab w:val="left" w:pos="7938"/>
        </w:tabs>
        <w:spacing w:after="0"/>
        <w:rPr>
          <w:rFonts w:ascii="Gill Sans MT" w:hAnsi="Gill Sans MT"/>
          <w:b/>
          <w:sz w:val="28"/>
          <w:szCs w:val="28"/>
        </w:rPr>
      </w:pPr>
    </w:p>
    <w:p w:rsidR="00F75CEB" w:rsidRDefault="00F75CEB" w:rsidP="00F75CEB">
      <w:pPr>
        <w:tabs>
          <w:tab w:val="left" w:pos="3402"/>
          <w:tab w:val="left" w:pos="4536"/>
          <w:tab w:val="left" w:pos="5670"/>
          <w:tab w:val="left" w:pos="6804"/>
          <w:tab w:val="left" w:pos="7938"/>
        </w:tabs>
        <w:spacing w:after="0"/>
        <w:rPr>
          <w:rFonts w:ascii="Gill Sans MT" w:hAnsi="Gill Sans MT"/>
          <w:b/>
          <w:sz w:val="28"/>
          <w:szCs w:val="28"/>
        </w:rPr>
      </w:pPr>
    </w:p>
    <w:p w:rsidR="00F75CEB" w:rsidRPr="005B681C" w:rsidRDefault="00F75CEB" w:rsidP="00F75CEB">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F75CEB" w:rsidRPr="005B681C" w:rsidRDefault="00F75CEB" w:rsidP="00F75CEB">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F75CEB" w:rsidRPr="005B681C" w:rsidTr="0028379A">
        <w:trPr>
          <w:trHeight w:val="418"/>
        </w:trPr>
        <w:tc>
          <w:tcPr>
            <w:tcW w:w="959" w:type="dxa"/>
            <w:tcBorders>
              <w:righ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F75CEB" w:rsidRPr="005B681C" w:rsidTr="0028379A">
        <w:trPr>
          <w:trHeight w:val="408"/>
        </w:trPr>
        <w:tc>
          <w:tcPr>
            <w:tcW w:w="959" w:type="dxa"/>
            <w:tcBorders>
              <w:righ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w:t>
            </w:r>
            <w:r w:rsidR="00D13A80">
              <w:rPr>
                <w:rFonts w:ascii="Times New Roman" w:hAnsi="Times New Roman"/>
              </w:rPr>
              <w:t>3</w:t>
            </w:r>
          </w:p>
        </w:tc>
        <w:tc>
          <w:tcPr>
            <w:tcW w:w="1683" w:type="dxa"/>
            <w:tcBorders>
              <w:lef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r w:rsidR="00D13A80">
              <w:rPr>
                <w:rFonts w:ascii="Times New Roman" w:hAnsi="Times New Roman"/>
              </w:rPr>
              <w:t>5</w:t>
            </w:r>
          </w:p>
        </w:tc>
        <w:tc>
          <w:tcPr>
            <w:tcW w:w="2071" w:type="dxa"/>
          </w:tcPr>
          <w:p w:rsidR="00F75CEB" w:rsidRPr="005B681C" w:rsidRDefault="00D13A80"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29</w:t>
            </w:r>
          </w:p>
        </w:tc>
        <w:tc>
          <w:tcPr>
            <w:tcW w:w="1133" w:type="dxa"/>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1133" w:type="dxa"/>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F0783F">
        <w:rPr>
          <w:rFonts w:ascii="Times New Roman" w:hAnsi="Times New Roman"/>
          <w:noProof/>
        </w:rPr>
        <w:pict>
          <v:shape id="_x0000_s1033" type="#_x0000_t202" style="position:absolute;margin-left:201.5pt;margin-top:14.85pt;width:80.2pt;height:22.45pt;z-index:251637760">
            <v:textbox style="mso-next-textbox:#_x0000_s1033">
              <w:txbxContent>
                <w:p w:rsidR="00B812FD" w:rsidRDefault="00B812FD" w:rsidP="00F75CEB">
                  <w:r>
                    <w:t>15</w:t>
                  </w:r>
                </w:p>
              </w:txbxContent>
            </v:textbox>
          </v:shape>
        </w:pic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F75CEB" w:rsidRPr="005B681C" w:rsidTr="0028379A">
        <w:trPr>
          <w:trHeight w:val="253"/>
        </w:trPr>
        <w:tc>
          <w:tcPr>
            <w:tcW w:w="1260" w:type="dxa"/>
            <w:gridSpan w:val="2"/>
            <w:tcBorders>
              <w:bottom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F75CEB" w:rsidRPr="005B681C" w:rsidTr="0028379A">
        <w:trPr>
          <w:trHeight w:val="311"/>
        </w:trPr>
        <w:tc>
          <w:tcPr>
            <w:tcW w:w="630" w:type="dxa"/>
            <w:tcBorders>
              <w:top w:val="single" w:sz="4" w:space="0" w:color="auto"/>
              <w:righ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F75CEB" w:rsidRPr="005B681C" w:rsidTr="0028379A">
        <w:trPr>
          <w:trHeight w:val="56"/>
        </w:trPr>
        <w:tc>
          <w:tcPr>
            <w:tcW w:w="630" w:type="dxa"/>
            <w:tcBorders>
              <w:right w:val="single" w:sz="4" w:space="0" w:color="auto"/>
            </w:tcBorders>
          </w:tcPr>
          <w:p w:rsidR="00F75CEB" w:rsidRPr="005B681C" w:rsidRDefault="00D13A80"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630" w:type="dxa"/>
            <w:tcBorders>
              <w:lef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720" w:type="dxa"/>
            <w:tcBorders>
              <w:righ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F75CEB" w:rsidRPr="005B681C" w:rsidRDefault="00D13A80"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591" w:type="dxa"/>
            <w:tcBorders>
              <w:left w:val="single" w:sz="4" w:space="0" w:color="auto"/>
            </w:tcBorders>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71" type="#_x0000_t202" style="position:absolute;margin-left:331.5pt;margin-top:23.75pt;width:60.75pt;height:41.7pt;z-index:251639808">
            <v:textbox style="mso-next-textbox:#_x0000_s1071">
              <w:txbxContent>
                <w:p w:rsidR="00B812FD" w:rsidRDefault="00B812FD" w:rsidP="00F75CEB">
                  <w:pPr>
                    <w:spacing w:after="0"/>
                  </w:pPr>
                  <w:r>
                    <w:t xml:space="preserve">Lecture </w:t>
                  </w:r>
                </w:p>
                <w:p w:rsidR="00B812FD" w:rsidRDefault="00B812FD" w:rsidP="00F75CEB">
                  <w:pPr>
                    <w:spacing w:after="0"/>
                  </w:pPr>
                  <w:r>
                    <w:t>27</w:t>
                  </w:r>
                </w:p>
              </w:txbxContent>
            </v:textbox>
          </v:shape>
        </w:pict>
      </w:r>
      <w:r>
        <w:rPr>
          <w:rFonts w:ascii="Times New Roman" w:hAnsi="Times New Roman"/>
          <w:noProof/>
        </w:rPr>
        <w:pict>
          <v:shape id="_x0000_s1027" type="#_x0000_t202" style="position:absolute;margin-left:270.3pt;margin-top:23.75pt;width:56.7pt;height:41.7pt;z-index:251640832">
            <v:textbox style="mso-next-textbox:#_x0000_s1027">
              <w:txbxContent>
                <w:p w:rsidR="00B812FD" w:rsidRDefault="00B812FD" w:rsidP="00F75CEB">
                  <w:pPr>
                    <w:spacing w:after="0"/>
                  </w:pPr>
                  <w:r>
                    <w:t>Contract</w:t>
                  </w:r>
                </w:p>
                <w:p w:rsidR="00B812FD" w:rsidRDefault="00B812FD" w:rsidP="00F75CEB">
                  <w:pPr>
                    <w:spacing w:after="0"/>
                  </w:pPr>
                  <w:r>
                    <w:t>17</w:t>
                  </w:r>
                </w:p>
              </w:txbxContent>
            </v:textbox>
          </v:shape>
        </w:pic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F75CEB" w:rsidRPr="005B681C" w:rsidTr="0028379A">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CEB" w:rsidRPr="005B681C" w:rsidRDefault="00F75CEB" w:rsidP="0028379A">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75CEB" w:rsidRPr="005B681C" w:rsidRDefault="00F75CEB" w:rsidP="0028379A">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75CEB" w:rsidRPr="005B681C" w:rsidRDefault="00F75CEB" w:rsidP="0028379A">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F75CEB" w:rsidRPr="005B681C" w:rsidRDefault="00F75CEB" w:rsidP="0028379A">
            <w:pPr>
              <w:spacing w:after="0"/>
              <w:jc w:val="center"/>
              <w:rPr>
                <w:rFonts w:ascii="Times New Roman" w:hAnsi="Times New Roman"/>
              </w:rPr>
            </w:pPr>
            <w:r w:rsidRPr="005B681C">
              <w:rPr>
                <w:rFonts w:ascii="Times New Roman" w:hAnsi="Times New Roman"/>
              </w:rPr>
              <w:t>State level</w:t>
            </w:r>
          </w:p>
        </w:tc>
      </w:tr>
      <w:tr w:rsidR="00F75CEB" w:rsidRPr="005B681C" w:rsidTr="0028379A">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75CEB" w:rsidRPr="005B681C" w:rsidRDefault="00F75CEB" w:rsidP="0028379A">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F75CEB" w:rsidRPr="005B681C" w:rsidRDefault="00D13A80" w:rsidP="0028379A">
            <w:pPr>
              <w:spacing w:after="0"/>
              <w:jc w:val="center"/>
              <w:rPr>
                <w:rFonts w:ascii="Times New Roman" w:hAnsi="Times New Roman"/>
              </w:rPr>
            </w:pPr>
            <w:r>
              <w:rPr>
                <w:rFonts w:ascii="Times New Roman" w:hAnsi="Times New Roman"/>
              </w:rPr>
              <w:t>9</w:t>
            </w:r>
          </w:p>
        </w:tc>
        <w:tc>
          <w:tcPr>
            <w:tcW w:w="1720" w:type="dxa"/>
            <w:tcBorders>
              <w:top w:val="nil"/>
              <w:left w:val="nil"/>
              <w:bottom w:val="single" w:sz="4" w:space="0" w:color="auto"/>
              <w:right w:val="single" w:sz="4" w:space="0" w:color="auto"/>
            </w:tcBorders>
            <w:shd w:val="clear" w:color="auto" w:fill="auto"/>
            <w:noWrap/>
            <w:vAlign w:val="center"/>
            <w:hideMark/>
          </w:tcPr>
          <w:p w:rsidR="00F75CEB" w:rsidRPr="005B681C" w:rsidRDefault="00D13A80" w:rsidP="0028379A">
            <w:pPr>
              <w:spacing w:after="0"/>
              <w:jc w:val="center"/>
              <w:rPr>
                <w:rFonts w:ascii="Times New Roman" w:hAnsi="Times New Roman"/>
              </w:rPr>
            </w:pPr>
            <w:r>
              <w:rPr>
                <w:rFonts w:ascii="Times New Roman" w:hAnsi="Times New Roman"/>
              </w:rPr>
              <w:t>5</w:t>
            </w:r>
          </w:p>
        </w:tc>
        <w:tc>
          <w:tcPr>
            <w:tcW w:w="1249" w:type="dxa"/>
            <w:tcBorders>
              <w:top w:val="nil"/>
              <w:left w:val="nil"/>
              <w:bottom w:val="single" w:sz="4" w:space="0" w:color="auto"/>
              <w:right w:val="single" w:sz="4" w:space="0" w:color="auto"/>
            </w:tcBorders>
            <w:shd w:val="clear" w:color="auto" w:fill="auto"/>
            <w:vAlign w:val="center"/>
          </w:tcPr>
          <w:p w:rsidR="00F75CEB" w:rsidRPr="005B681C" w:rsidRDefault="00D13A80" w:rsidP="0028379A">
            <w:pPr>
              <w:spacing w:after="0"/>
              <w:jc w:val="center"/>
              <w:rPr>
                <w:rFonts w:ascii="Times New Roman" w:hAnsi="Times New Roman"/>
              </w:rPr>
            </w:pPr>
            <w:r>
              <w:rPr>
                <w:rFonts w:ascii="Times New Roman" w:hAnsi="Times New Roman"/>
              </w:rPr>
              <w:t>4</w:t>
            </w:r>
          </w:p>
        </w:tc>
      </w:tr>
      <w:tr w:rsidR="00F75CEB" w:rsidRPr="005B681C" w:rsidTr="0028379A">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75CEB" w:rsidRPr="005B681C" w:rsidRDefault="00F75CEB" w:rsidP="0028379A">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F75CEB" w:rsidRPr="005B681C" w:rsidRDefault="00D13A80" w:rsidP="0028379A">
            <w:pPr>
              <w:spacing w:after="0"/>
              <w:jc w:val="center"/>
              <w:rPr>
                <w:rFonts w:ascii="Times New Roman" w:hAnsi="Times New Roman"/>
              </w:rPr>
            </w:pPr>
            <w:r>
              <w:rPr>
                <w:rFonts w:ascii="Times New Roman" w:hAnsi="Times New Roman"/>
              </w:rPr>
              <w:t>17</w:t>
            </w:r>
          </w:p>
        </w:tc>
        <w:tc>
          <w:tcPr>
            <w:tcW w:w="1720" w:type="dxa"/>
            <w:tcBorders>
              <w:top w:val="nil"/>
              <w:left w:val="nil"/>
              <w:bottom w:val="single" w:sz="4" w:space="0" w:color="auto"/>
              <w:right w:val="single" w:sz="4" w:space="0" w:color="auto"/>
            </w:tcBorders>
            <w:shd w:val="clear" w:color="auto" w:fill="auto"/>
            <w:noWrap/>
            <w:vAlign w:val="center"/>
            <w:hideMark/>
          </w:tcPr>
          <w:p w:rsidR="00F75CEB" w:rsidRPr="005B681C" w:rsidRDefault="00F75CEB" w:rsidP="0028379A">
            <w:pPr>
              <w:spacing w:after="0"/>
              <w:jc w:val="center"/>
              <w:rPr>
                <w:rFonts w:ascii="Times New Roman" w:hAnsi="Times New Roman"/>
              </w:rPr>
            </w:pPr>
            <w:r>
              <w:rPr>
                <w:rFonts w:ascii="Times New Roman" w:hAnsi="Times New Roman"/>
              </w:rPr>
              <w:t>1</w:t>
            </w:r>
            <w:r w:rsidR="00D13A80">
              <w:rPr>
                <w:rFonts w:ascii="Times New Roman" w:hAnsi="Times New Roman"/>
              </w:rPr>
              <w:t>0</w:t>
            </w:r>
          </w:p>
        </w:tc>
        <w:tc>
          <w:tcPr>
            <w:tcW w:w="1249" w:type="dxa"/>
            <w:tcBorders>
              <w:top w:val="nil"/>
              <w:left w:val="nil"/>
              <w:bottom w:val="single" w:sz="4" w:space="0" w:color="auto"/>
              <w:right w:val="single" w:sz="4" w:space="0" w:color="auto"/>
            </w:tcBorders>
            <w:shd w:val="clear" w:color="auto" w:fill="auto"/>
            <w:vAlign w:val="center"/>
          </w:tcPr>
          <w:p w:rsidR="00F75CEB" w:rsidRPr="005B681C" w:rsidRDefault="00D13A80" w:rsidP="0028379A">
            <w:pPr>
              <w:spacing w:after="0"/>
              <w:jc w:val="center"/>
              <w:rPr>
                <w:rFonts w:ascii="Times New Roman" w:hAnsi="Times New Roman"/>
              </w:rPr>
            </w:pPr>
            <w:r>
              <w:rPr>
                <w:rFonts w:ascii="Times New Roman" w:hAnsi="Times New Roman"/>
              </w:rPr>
              <w:t>4</w:t>
            </w:r>
          </w:p>
        </w:tc>
      </w:tr>
      <w:tr w:rsidR="00F75CEB" w:rsidRPr="005B681C" w:rsidTr="0028379A">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75CEB" w:rsidRPr="005B681C" w:rsidRDefault="00F75CEB" w:rsidP="0028379A">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F75CEB" w:rsidRPr="005B681C" w:rsidRDefault="00F75CEB" w:rsidP="0028379A">
            <w:pPr>
              <w:spacing w:after="0"/>
              <w:jc w:val="center"/>
              <w:rPr>
                <w:rFonts w:ascii="Times New Roman" w:hAnsi="Times New Roman"/>
              </w:rPr>
            </w:pPr>
            <w:r>
              <w:rPr>
                <w:rFonts w:ascii="Times New Roman" w:hAnsi="Times New Roman"/>
              </w:rPr>
              <w:t>-</w:t>
            </w:r>
            <w:r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F75CEB" w:rsidRPr="005B681C" w:rsidRDefault="00F75CEB" w:rsidP="0028379A">
            <w:pPr>
              <w:spacing w:after="0"/>
              <w:jc w:val="center"/>
              <w:rPr>
                <w:rFonts w:ascii="Times New Roman" w:hAnsi="Times New Roman"/>
              </w:rPr>
            </w:pPr>
            <w:r>
              <w:rPr>
                <w:rFonts w:ascii="Times New Roman" w:hAnsi="Times New Roman"/>
              </w:rPr>
              <w:t>-</w:t>
            </w:r>
            <w:r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F75CEB" w:rsidRPr="005B681C" w:rsidRDefault="00D13A80" w:rsidP="0028379A">
            <w:pPr>
              <w:spacing w:after="0"/>
              <w:jc w:val="center"/>
              <w:rPr>
                <w:rFonts w:ascii="Times New Roman" w:hAnsi="Times New Roman"/>
              </w:rPr>
            </w:pPr>
            <w:r>
              <w:rPr>
                <w:rFonts w:ascii="Times New Roman" w:hAnsi="Times New Roman"/>
              </w:rPr>
              <w:t>2</w:t>
            </w:r>
          </w:p>
        </w:tc>
      </w:tr>
    </w:tbl>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31.1pt;margin-top:10.6pt;width:445.15pt;height:30.1pt;z-index:251641856">
            <v:textbox style="mso-next-textbox:#_x0000_s1028">
              <w:txbxContent>
                <w:p w:rsidR="00B812FD" w:rsidRPr="002A44A4" w:rsidRDefault="00B812FD" w:rsidP="00F75CEB">
                  <w:r>
                    <w:t>Student making short films</w:t>
                  </w:r>
                </w:p>
              </w:txbxContent>
            </v:textbox>
          </v:shape>
        </w:pic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9" type="#_x0000_t202" style="position:absolute;margin-left:214.1pt;margin-top:22.4pt;width:70.75pt;height:23.8pt;z-index:251642880">
            <v:textbox style="mso-next-textbox:#_x0000_s1029">
              <w:txbxContent>
                <w:p w:rsidR="00B812FD" w:rsidRDefault="00B812FD" w:rsidP="00F75CEB">
                  <w:r>
                    <w:t>176</w:t>
                  </w:r>
                </w:p>
              </w:txbxContent>
            </v:textbox>
          </v:shape>
        </w:pic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1.35pt;width:152.7pt;height:39.15pt;z-index:251643904">
            <v:textbox style="mso-next-textbox:#_x0000_s1030">
              <w:txbxContent>
                <w:p w:rsidR="00B812FD" w:rsidRDefault="00B812FD" w:rsidP="00F75CEB">
                  <w:r>
                    <w:t>Mark sheet with students’ photograph</w:t>
                  </w:r>
                </w:p>
              </w:txbxContent>
            </v:textbox>
          </v:shape>
        </w:pict>
      </w:r>
      <w:r w:rsidR="00F75CEB" w:rsidRPr="005B681C">
        <w:rPr>
          <w:rFonts w:ascii="Times New Roman" w:hAnsi="Times New Roman"/>
        </w:rPr>
        <w:t xml:space="preserve">2.8   Examination/ Evaluation Reforms initiated by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73" type="#_x0000_t202" style="position:absolute;margin-left:327.5pt;margin-top:14.15pt;width:56.7pt;height:24.9pt;z-index:251645952">
            <v:textbox style="mso-next-textbox:#_x0000_s1073">
              <w:txbxContent>
                <w:p w:rsidR="00B812FD" w:rsidRDefault="00B812FD" w:rsidP="00F75CEB">
                  <w:r>
                    <w:t>3</w:t>
                  </w:r>
                </w:p>
              </w:txbxContent>
            </v:textbox>
          </v:shape>
        </w:pict>
      </w:r>
      <w:r>
        <w:rPr>
          <w:rFonts w:ascii="Times New Roman" w:hAnsi="Times New Roman"/>
          <w:noProof/>
        </w:rPr>
        <w:pict>
          <v:shape id="_x0000_s1072" type="#_x0000_t202" style="position:absolute;margin-left:270.8pt;margin-top:14.15pt;width:56.7pt;height:24.9pt;z-index:251646976">
            <v:textbox style="mso-next-textbox:#_x0000_s1072">
              <w:txbxContent>
                <w:p w:rsidR="00B812FD" w:rsidRDefault="00B812FD" w:rsidP="00F75CEB">
                  <w:r>
                    <w:t>2</w:t>
                  </w:r>
                </w:p>
              </w:txbxContent>
            </v:textbox>
          </v:shape>
        </w:pict>
      </w:r>
      <w:r w:rsidR="00F75CEB">
        <w:rPr>
          <w:rFonts w:ascii="Times New Roman" w:hAnsi="Times New Roman"/>
        </w:rPr>
        <w:tab/>
      </w:r>
      <w:r w:rsidR="00F75CEB">
        <w:rPr>
          <w:rFonts w:ascii="Times New Roman" w:hAnsi="Times New Roman"/>
        </w:rPr>
        <w:tab/>
      </w:r>
      <w:r w:rsidR="00F75CEB">
        <w:rPr>
          <w:rFonts w:ascii="Times New Roman" w:hAnsi="Times New Roman"/>
        </w:rPr>
        <w:tab/>
      </w:r>
      <w:r w:rsidR="00F75CEB">
        <w:rPr>
          <w:rFonts w:ascii="Times New Roman" w:hAnsi="Times New Roman"/>
        </w:rPr>
        <w:tab/>
      </w:r>
      <w:r w:rsidR="00F75CEB">
        <w:rPr>
          <w:rFonts w:ascii="Times New Roman" w:hAnsi="Times New Roman"/>
        </w:rPr>
        <w:tab/>
        <w:t>BOS</w:t>
      </w:r>
      <w:r w:rsidR="00F75CEB">
        <w:rPr>
          <w:rFonts w:ascii="Times New Roman" w:hAnsi="Times New Roman"/>
        </w:rPr>
        <w:tab/>
        <w:t>CDW</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restructuring/revision/syllabus</w:t>
      </w:r>
      <w:proofErr w:type="gramEnd"/>
      <w:r w:rsidRPr="005B681C">
        <w:rPr>
          <w:rFonts w:ascii="Times New Roman" w:hAnsi="Times New Roman"/>
        </w:rPr>
        <w:t xml:space="preserve"> development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75CEB" w:rsidRPr="005B681C" w:rsidRDefault="00F0783F"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59.35pt;margin-top:-6pt;width:56.7pt;height:26.25pt;z-index:251648000">
            <v:textbox style="mso-next-textbox:#_x0000_s1032">
              <w:txbxContent>
                <w:p w:rsidR="00B812FD" w:rsidRDefault="00B812FD" w:rsidP="00F75CEB">
                  <w:r>
                    <w:t>75%</w:t>
                  </w:r>
                </w:p>
              </w:txbxContent>
            </v:textbox>
          </v:shape>
        </w:pict>
      </w:r>
      <w:r w:rsidR="00F75CEB" w:rsidRPr="005B681C">
        <w:rPr>
          <w:rFonts w:ascii="Times New Roman" w:hAnsi="Times New Roman"/>
        </w:rPr>
        <w:t>2.10 Average percentage of attendance of students</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2.11 Course/</w:t>
      </w:r>
      <w:proofErr w:type="spellStart"/>
      <w:r w:rsidRPr="005B681C">
        <w:rPr>
          <w:rFonts w:ascii="Times New Roman" w:hAnsi="Times New Roman"/>
        </w:rPr>
        <w:t>Programme</w:t>
      </w:r>
      <w:proofErr w:type="spellEnd"/>
      <w:r w:rsidRPr="005B681C">
        <w:rPr>
          <w:rFonts w:ascii="Times New Roman" w:hAnsi="Times New Roman"/>
        </w:rPr>
        <w:t xml:space="preserve"> wise</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distribution</w:t>
      </w:r>
      <w:proofErr w:type="gramEnd"/>
      <w:r w:rsidRPr="005B681C">
        <w:rPr>
          <w:rFonts w:ascii="Times New Roman" w:hAnsi="Times New Roman"/>
        </w:rPr>
        <w:t xml:space="preserve"> of pass percentage :               </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F75CEB" w:rsidRPr="005B681C" w:rsidTr="0028379A">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F75CEB" w:rsidRPr="005B681C" w:rsidRDefault="00F75CEB" w:rsidP="0028379A">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F75CEB" w:rsidRPr="005B681C" w:rsidRDefault="00F75CEB" w:rsidP="0028379A">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5CEB" w:rsidRPr="005B681C" w:rsidRDefault="00F75CEB" w:rsidP="0028379A">
            <w:pPr>
              <w:pStyle w:val="NoSpacing"/>
              <w:spacing w:line="276" w:lineRule="auto"/>
              <w:jc w:val="center"/>
              <w:rPr>
                <w:rFonts w:ascii="Times New Roman" w:hAnsi="Times New Roman"/>
              </w:rPr>
            </w:pPr>
            <w:r w:rsidRPr="005B681C">
              <w:rPr>
                <w:rFonts w:ascii="Times New Roman" w:hAnsi="Times New Roman"/>
              </w:rPr>
              <w:t>Division</w:t>
            </w:r>
          </w:p>
        </w:tc>
      </w:tr>
      <w:tr w:rsidR="00F75CEB" w:rsidRPr="005B681C" w:rsidTr="0028379A">
        <w:tc>
          <w:tcPr>
            <w:tcW w:w="1734" w:type="dxa"/>
            <w:vMerge/>
            <w:tcBorders>
              <w:top w:val="single" w:sz="4" w:space="0" w:color="000000"/>
              <w:left w:val="single" w:sz="4" w:space="0" w:color="000000"/>
              <w:bottom w:val="single" w:sz="4" w:space="0" w:color="000000"/>
            </w:tcBorders>
            <w:shd w:val="clear" w:color="auto" w:fill="auto"/>
            <w:vAlign w:val="center"/>
          </w:tcPr>
          <w:p w:rsidR="00F75CEB" w:rsidRPr="005B681C" w:rsidRDefault="00F75CEB" w:rsidP="0028379A">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F75CEB" w:rsidRPr="005B681C" w:rsidRDefault="00F75CEB" w:rsidP="0028379A">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F75CEB" w:rsidRPr="005B681C" w:rsidRDefault="00F75CEB" w:rsidP="0028379A">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F75CEB" w:rsidRPr="005B681C" w:rsidRDefault="00F75CEB" w:rsidP="0028379A">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F75CEB" w:rsidRPr="005B681C" w:rsidRDefault="00F75CEB" w:rsidP="0028379A">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F75CEB" w:rsidRPr="005B681C" w:rsidRDefault="00F75CEB" w:rsidP="0028379A">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75CEB" w:rsidRPr="005B681C" w:rsidRDefault="00F75CEB" w:rsidP="0028379A">
            <w:pPr>
              <w:pStyle w:val="NoSpacing"/>
              <w:spacing w:line="276" w:lineRule="auto"/>
              <w:jc w:val="center"/>
              <w:rPr>
                <w:rFonts w:ascii="Times New Roman" w:hAnsi="Times New Roman"/>
              </w:rPr>
            </w:pPr>
            <w:r w:rsidRPr="005B681C">
              <w:rPr>
                <w:rFonts w:ascii="Times New Roman" w:hAnsi="Times New Roman"/>
              </w:rPr>
              <w:t>Pass %</w:t>
            </w:r>
          </w:p>
        </w:tc>
      </w:tr>
      <w:tr w:rsidR="00F75CEB" w:rsidRPr="005B681C" w:rsidTr="0028379A">
        <w:tc>
          <w:tcPr>
            <w:tcW w:w="1734" w:type="dxa"/>
            <w:tcBorders>
              <w:left w:val="single" w:sz="4" w:space="0" w:color="000000"/>
              <w:bottom w:val="single" w:sz="4" w:space="0" w:color="000000"/>
            </w:tcBorders>
            <w:shd w:val="clear" w:color="auto" w:fill="auto"/>
          </w:tcPr>
          <w:p w:rsidR="00F75CEB" w:rsidRPr="005B681C" w:rsidRDefault="00F75CEB" w:rsidP="0028379A">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F75CEB" w:rsidRPr="005B681C" w:rsidRDefault="00F75CEB" w:rsidP="0028379A">
            <w:pPr>
              <w:pStyle w:val="NoSpacing"/>
              <w:snapToGrid w:val="0"/>
              <w:spacing w:line="276" w:lineRule="auto"/>
              <w:jc w:val="both"/>
              <w:rPr>
                <w:rFonts w:ascii="Times New Roman" w:hAnsi="Times New Roman"/>
              </w:rPr>
            </w:pPr>
            <w:r>
              <w:rPr>
                <w:rFonts w:ascii="Times New Roman" w:hAnsi="Times New Roman"/>
              </w:rPr>
              <w:t>1</w:t>
            </w:r>
            <w:r w:rsidR="00D13A80">
              <w:rPr>
                <w:rFonts w:ascii="Times New Roman" w:hAnsi="Times New Roman"/>
              </w:rPr>
              <w:t>44</w:t>
            </w:r>
          </w:p>
        </w:tc>
        <w:tc>
          <w:tcPr>
            <w:tcW w:w="1534" w:type="dxa"/>
            <w:tcBorders>
              <w:left w:val="single" w:sz="4" w:space="0" w:color="000000"/>
              <w:bottom w:val="single" w:sz="4" w:space="0" w:color="000000"/>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13.19</w:t>
            </w:r>
          </w:p>
        </w:tc>
        <w:tc>
          <w:tcPr>
            <w:tcW w:w="1080" w:type="dxa"/>
            <w:tcBorders>
              <w:left w:val="single" w:sz="4" w:space="0" w:color="000000"/>
              <w:bottom w:val="single" w:sz="4" w:space="0" w:color="000000"/>
            </w:tcBorders>
            <w:shd w:val="clear" w:color="auto" w:fill="auto"/>
          </w:tcPr>
          <w:p w:rsidR="00F75CEB" w:rsidRPr="005B681C" w:rsidRDefault="00F75CEB" w:rsidP="0028379A">
            <w:pPr>
              <w:pStyle w:val="NoSpacing"/>
              <w:spacing w:line="276" w:lineRule="auto"/>
              <w:jc w:val="both"/>
              <w:rPr>
                <w:rFonts w:ascii="Times New Roman" w:hAnsi="Times New Roman"/>
              </w:rPr>
            </w:pPr>
            <w:r>
              <w:rPr>
                <w:rFonts w:ascii="Times New Roman" w:hAnsi="Times New Roman"/>
              </w:rPr>
              <w:t>31.</w:t>
            </w:r>
            <w:r w:rsidR="00D13A80">
              <w:rPr>
                <w:rFonts w:ascii="Times New Roman" w:hAnsi="Times New Roman"/>
              </w:rPr>
              <w:t>25</w:t>
            </w:r>
          </w:p>
        </w:tc>
        <w:tc>
          <w:tcPr>
            <w:tcW w:w="1080" w:type="dxa"/>
            <w:tcBorders>
              <w:left w:val="single" w:sz="4" w:space="0" w:color="000000"/>
              <w:bottom w:val="single" w:sz="4" w:space="0" w:color="000000"/>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29.16</w:t>
            </w:r>
          </w:p>
        </w:tc>
        <w:tc>
          <w:tcPr>
            <w:tcW w:w="990" w:type="dxa"/>
            <w:tcBorders>
              <w:left w:val="single" w:sz="4" w:space="0" w:color="000000"/>
              <w:bottom w:val="single" w:sz="4" w:space="0" w:color="000000"/>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5.55</w:t>
            </w:r>
          </w:p>
        </w:tc>
        <w:tc>
          <w:tcPr>
            <w:tcW w:w="1080" w:type="dxa"/>
            <w:tcBorders>
              <w:left w:val="single" w:sz="4" w:space="0" w:color="000000"/>
              <w:bottom w:val="single" w:sz="4" w:space="0" w:color="000000"/>
              <w:right w:val="single" w:sz="4" w:space="0" w:color="000000"/>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79.16</w:t>
            </w:r>
          </w:p>
        </w:tc>
      </w:tr>
      <w:tr w:rsidR="00F75CEB" w:rsidRPr="005B681C" w:rsidTr="0028379A">
        <w:tc>
          <w:tcPr>
            <w:tcW w:w="1734" w:type="dxa"/>
            <w:tcBorders>
              <w:left w:val="single" w:sz="4" w:space="0" w:color="000000"/>
              <w:bottom w:val="single" w:sz="4" w:space="0" w:color="000000"/>
            </w:tcBorders>
            <w:shd w:val="clear" w:color="auto" w:fill="auto"/>
          </w:tcPr>
          <w:p w:rsidR="00F75CEB" w:rsidRPr="005B681C" w:rsidRDefault="00F75CEB" w:rsidP="0028379A">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F75CEB" w:rsidRPr="005B681C" w:rsidRDefault="00F75CEB" w:rsidP="0028379A">
            <w:pPr>
              <w:pStyle w:val="NoSpacing"/>
              <w:snapToGrid w:val="0"/>
              <w:spacing w:line="276" w:lineRule="auto"/>
              <w:jc w:val="both"/>
              <w:rPr>
                <w:rFonts w:ascii="Times New Roman" w:hAnsi="Times New Roman"/>
              </w:rPr>
            </w:pPr>
            <w:r>
              <w:rPr>
                <w:rFonts w:ascii="Times New Roman" w:hAnsi="Times New Roman"/>
              </w:rPr>
              <w:t>1</w:t>
            </w:r>
            <w:r w:rsidR="00D13A80">
              <w:rPr>
                <w:rFonts w:ascii="Times New Roman" w:hAnsi="Times New Roman"/>
              </w:rPr>
              <w:t>51</w:t>
            </w:r>
          </w:p>
        </w:tc>
        <w:tc>
          <w:tcPr>
            <w:tcW w:w="1534" w:type="dxa"/>
            <w:tcBorders>
              <w:left w:val="single" w:sz="4" w:space="0" w:color="000000"/>
              <w:bottom w:val="single" w:sz="4" w:space="0" w:color="000000"/>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7.94</w:t>
            </w:r>
          </w:p>
        </w:tc>
        <w:tc>
          <w:tcPr>
            <w:tcW w:w="1080" w:type="dxa"/>
            <w:tcBorders>
              <w:left w:val="single" w:sz="4" w:space="0" w:color="000000"/>
              <w:bottom w:val="single" w:sz="4" w:space="0" w:color="000000"/>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50.99</w:t>
            </w:r>
          </w:p>
        </w:tc>
        <w:tc>
          <w:tcPr>
            <w:tcW w:w="1080" w:type="dxa"/>
            <w:tcBorders>
              <w:left w:val="single" w:sz="4" w:space="0" w:color="000000"/>
              <w:bottom w:val="single" w:sz="4" w:space="0" w:color="000000"/>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35.09</w:t>
            </w:r>
          </w:p>
        </w:tc>
        <w:tc>
          <w:tcPr>
            <w:tcW w:w="990" w:type="dxa"/>
            <w:tcBorders>
              <w:left w:val="single" w:sz="4" w:space="0" w:color="000000"/>
              <w:bottom w:val="single" w:sz="4" w:space="0" w:color="000000"/>
            </w:tcBorders>
            <w:shd w:val="clear" w:color="auto" w:fill="auto"/>
          </w:tcPr>
          <w:p w:rsidR="00F75CEB" w:rsidRPr="005B681C" w:rsidRDefault="00F75CEB" w:rsidP="0028379A">
            <w:pPr>
              <w:pStyle w:val="NoSpacing"/>
              <w:spacing w:line="276" w:lineRule="auto"/>
              <w:jc w:val="both"/>
              <w:rPr>
                <w:rFonts w:ascii="Times New Roman" w:hAnsi="Times New Roman"/>
              </w:rPr>
            </w:pPr>
            <w:r>
              <w:rPr>
                <w:rFonts w:ascii="Times New Roman" w:hAnsi="Times New Roman"/>
              </w:rPr>
              <w:t>5.</w:t>
            </w:r>
            <w:r w:rsidR="00D13A80">
              <w:rPr>
                <w:rFonts w:ascii="Times New Roman" w:hAnsi="Times New Roman"/>
              </w:rPr>
              <w:t>96</w:t>
            </w:r>
          </w:p>
        </w:tc>
        <w:tc>
          <w:tcPr>
            <w:tcW w:w="1080" w:type="dxa"/>
            <w:tcBorders>
              <w:left w:val="single" w:sz="4" w:space="0" w:color="000000"/>
              <w:bottom w:val="single" w:sz="4" w:space="0" w:color="000000"/>
              <w:right w:val="single" w:sz="4" w:space="0" w:color="000000"/>
            </w:tcBorders>
            <w:shd w:val="clear" w:color="auto" w:fill="auto"/>
          </w:tcPr>
          <w:p w:rsidR="00F75CEB" w:rsidRPr="005B681C" w:rsidRDefault="00F75CEB" w:rsidP="0028379A">
            <w:pPr>
              <w:pStyle w:val="NoSpacing"/>
              <w:spacing w:line="276" w:lineRule="auto"/>
              <w:jc w:val="both"/>
              <w:rPr>
                <w:rFonts w:ascii="Times New Roman" w:hAnsi="Times New Roman"/>
              </w:rPr>
            </w:pPr>
            <w:r>
              <w:rPr>
                <w:rFonts w:ascii="Times New Roman" w:hAnsi="Times New Roman"/>
              </w:rPr>
              <w:t>92.</w:t>
            </w:r>
            <w:r w:rsidR="00D13A80">
              <w:rPr>
                <w:rFonts w:ascii="Times New Roman" w:hAnsi="Times New Roman"/>
              </w:rPr>
              <w:t>05</w:t>
            </w:r>
          </w:p>
        </w:tc>
      </w:tr>
      <w:tr w:rsidR="00F75CEB" w:rsidRPr="005B681C" w:rsidTr="0028379A">
        <w:tc>
          <w:tcPr>
            <w:tcW w:w="1734" w:type="dxa"/>
            <w:tcBorders>
              <w:left w:val="single" w:sz="4" w:space="0" w:color="000000"/>
              <w:bottom w:val="single" w:sz="4" w:space="0" w:color="auto"/>
            </w:tcBorders>
            <w:shd w:val="clear" w:color="auto" w:fill="auto"/>
          </w:tcPr>
          <w:p w:rsidR="00F75CEB" w:rsidRPr="005B681C" w:rsidRDefault="00F75CEB" w:rsidP="0028379A">
            <w:pPr>
              <w:pStyle w:val="NoSpacing"/>
              <w:snapToGrid w:val="0"/>
              <w:spacing w:line="276" w:lineRule="auto"/>
              <w:jc w:val="both"/>
              <w:rPr>
                <w:rFonts w:ascii="Times New Roman" w:hAnsi="Times New Roman"/>
              </w:rPr>
            </w:pPr>
            <w:proofErr w:type="spellStart"/>
            <w:r>
              <w:rPr>
                <w:rFonts w:ascii="Times New Roman" w:hAnsi="Times New Roman"/>
              </w:rPr>
              <w:t>B.Sc</w:t>
            </w:r>
            <w:proofErr w:type="spellEnd"/>
          </w:p>
        </w:tc>
        <w:tc>
          <w:tcPr>
            <w:tcW w:w="1526" w:type="dxa"/>
            <w:tcBorders>
              <w:left w:val="single" w:sz="4" w:space="0" w:color="000000"/>
              <w:bottom w:val="single" w:sz="4" w:space="0" w:color="auto"/>
            </w:tcBorders>
            <w:shd w:val="clear" w:color="auto" w:fill="auto"/>
          </w:tcPr>
          <w:p w:rsidR="00F75CEB" w:rsidRPr="005B681C" w:rsidRDefault="00D13A80" w:rsidP="0028379A">
            <w:pPr>
              <w:pStyle w:val="NoSpacing"/>
              <w:snapToGrid w:val="0"/>
              <w:spacing w:line="276" w:lineRule="auto"/>
              <w:jc w:val="both"/>
              <w:rPr>
                <w:rFonts w:ascii="Times New Roman" w:hAnsi="Times New Roman"/>
              </w:rPr>
            </w:pPr>
            <w:r>
              <w:rPr>
                <w:rFonts w:ascii="Times New Roman" w:hAnsi="Times New Roman"/>
              </w:rPr>
              <w:t>73</w:t>
            </w:r>
          </w:p>
        </w:tc>
        <w:tc>
          <w:tcPr>
            <w:tcW w:w="1534" w:type="dxa"/>
            <w:tcBorders>
              <w:left w:val="single" w:sz="4" w:space="0" w:color="000000"/>
              <w:bottom w:val="single" w:sz="4" w:space="0" w:color="auto"/>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52.05</w:t>
            </w:r>
          </w:p>
        </w:tc>
        <w:tc>
          <w:tcPr>
            <w:tcW w:w="1080" w:type="dxa"/>
            <w:tcBorders>
              <w:left w:val="single" w:sz="4" w:space="0" w:color="000000"/>
              <w:bottom w:val="single" w:sz="4" w:space="0" w:color="auto"/>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36.98</w:t>
            </w:r>
          </w:p>
        </w:tc>
        <w:tc>
          <w:tcPr>
            <w:tcW w:w="1080" w:type="dxa"/>
            <w:tcBorders>
              <w:left w:val="single" w:sz="4" w:space="0" w:color="000000"/>
              <w:bottom w:val="single" w:sz="4" w:space="0" w:color="auto"/>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8.21</w:t>
            </w:r>
          </w:p>
        </w:tc>
        <w:tc>
          <w:tcPr>
            <w:tcW w:w="990" w:type="dxa"/>
            <w:tcBorders>
              <w:left w:val="single" w:sz="4" w:space="0" w:color="000000"/>
              <w:bottom w:val="single" w:sz="4" w:space="0" w:color="auto"/>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2.73</w:t>
            </w:r>
          </w:p>
        </w:tc>
        <w:tc>
          <w:tcPr>
            <w:tcW w:w="1080" w:type="dxa"/>
            <w:tcBorders>
              <w:left w:val="single" w:sz="4" w:space="0" w:color="000000"/>
              <w:bottom w:val="single" w:sz="4" w:space="0" w:color="auto"/>
              <w:right w:val="single" w:sz="4" w:space="0" w:color="000000"/>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100</w:t>
            </w:r>
          </w:p>
        </w:tc>
      </w:tr>
      <w:tr w:rsidR="00F75CEB" w:rsidRPr="005B681C" w:rsidTr="0028379A">
        <w:tc>
          <w:tcPr>
            <w:tcW w:w="1734" w:type="dxa"/>
            <w:tcBorders>
              <w:top w:val="single" w:sz="4" w:space="0" w:color="auto"/>
              <w:left w:val="single" w:sz="4" w:space="0" w:color="000000"/>
              <w:bottom w:val="single" w:sz="4" w:space="0" w:color="000000"/>
            </w:tcBorders>
            <w:shd w:val="clear" w:color="auto" w:fill="auto"/>
          </w:tcPr>
          <w:p w:rsidR="00F75CEB" w:rsidRDefault="00F75CEB" w:rsidP="0028379A">
            <w:pPr>
              <w:pStyle w:val="NoSpacing"/>
              <w:snapToGrid w:val="0"/>
              <w:spacing w:line="276" w:lineRule="auto"/>
              <w:jc w:val="both"/>
              <w:rPr>
                <w:rFonts w:ascii="Times New Roman" w:hAnsi="Times New Roman"/>
              </w:rPr>
            </w:pPr>
            <w:r>
              <w:rPr>
                <w:rFonts w:ascii="Times New Roman" w:hAnsi="Times New Roman"/>
              </w:rPr>
              <w:t>M.Com</w:t>
            </w:r>
          </w:p>
        </w:tc>
        <w:tc>
          <w:tcPr>
            <w:tcW w:w="1526" w:type="dxa"/>
            <w:tcBorders>
              <w:top w:val="single" w:sz="4" w:space="0" w:color="auto"/>
              <w:left w:val="single" w:sz="4" w:space="0" w:color="000000"/>
              <w:bottom w:val="single" w:sz="4" w:space="0" w:color="000000"/>
            </w:tcBorders>
            <w:shd w:val="clear" w:color="auto" w:fill="auto"/>
          </w:tcPr>
          <w:p w:rsidR="00F75CEB" w:rsidRDefault="00D13A80" w:rsidP="0028379A">
            <w:pPr>
              <w:pStyle w:val="NoSpacing"/>
              <w:snapToGrid w:val="0"/>
              <w:spacing w:line="276" w:lineRule="auto"/>
              <w:jc w:val="both"/>
              <w:rPr>
                <w:rFonts w:ascii="Times New Roman" w:hAnsi="Times New Roman"/>
              </w:rPr>
            </w:pPr>
            <w:r>
              <w:rPr>
                <w:rFonts w:ascii="Times New Roman" w:hAnsi="Times New Roman"/>
              </w:rPr>
              <w:t>29</w:t>
            </w:r>
          </w:p>
        </w:tc>
        <w:tc>
          <w:tcPr>
            <w:tcW w:w="1534" w:type="dxa"/>
            <w:tcBorders>
              <w:top w:val="single" w:sz="4" w:space="0" w:color="auto"/>
              <w:left w:val="single" w:sz="4" w:space="0" w:color="000000"/>
              <w:bottom w:val="single" w:sz="4" w:space="0" w:color="000000"/>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17.24</w:t>
            </w:r>
          </w:p>
        </w:tc>
        <w:tc>
          <w:tcPr>
            <w:tcW w:w="1080" w:type="dxa"/>
            <w:tcBorders>
              <w:top w:val="single" w:sz="4" w:space="0" w:color="auto"/>
              <w:left w:val="single" w:sz="4" w:space="0" w:color="000000"/>
              <w:bottom w:val="single" w:sz="4" w:space="0" w:color="000000"/>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65.51</w:t>
            </w:r>
          </w:p>
        </w:tc>
        <w:tc>
          <w:tcPr>
            <w:tcW w:w="1080" w:type="dxa"/>
            <w:tcBorders>
              <w:top w:val="single" w:sz="4" w:space="0" w:color="auto"/>
              <w:left w:val="single" w:sz="4" w:space="0" w:color="000000"/>
              <w:bottom w:val="single" w:sz="4" w:space="0" w:color="000000"/>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17.24</w:t>
            </w:r>
          </w:p>
        </w:tc>
        <w:tc>
          <w:tcPr>
            <w:tcW w:w="990" w:type="dxa"/>
            <w:tcBorders>
              <w:top w:val="single" w:sz="4" w:space="0" w:color="auto"/>
              <w:left w:val="single" w:sz="4" w:space="0" w:color="000000"/>
              <w:bottom w:val="single" w:sz="4" w:space="0" w:color="000000"/>
            </w:tcBorders>
            <w:shd w:val="clear" w:color="auto" w:fill="auto"/>
          </w:tcPr>
          <w:p w:rsidR="00F75CEB" w:rsidRPr="005B681C" w:rsidRDefault="00D13A80" w:rsidP="0028379A">
            <w:pPr>
              <w:pStyle w:val="NoSpacing"/>
              <w:spacing w:line="276" w:lineRule="auto"/>
              <w:jc w:val="both"/>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rsidR="00F75CEB" w:rsidRPr="005B681C" w:rsidRDefault="00F75CEB" w:rsidP="0028379A">
            <w:pPr>
              <w:pStyle w:val="NoSpacing"/>
              <w:spacing w:line="276" w:lineRule="auto"/>
              <w:jc w:val="both"/>
              <w:rPr>
                <w:rFonts w:ascii="Times New Roman" w:hAnsi="Times New Roman"/>
              </w:rPr>
            </w:pPr>
            <w:r>
              <w:rPr>
                <w:rFonts w:ascii="Times New Roman" w:hAnsi="Times New Roman"/>
              </w:rPr>
              <w:t>100</w:t>
            </w:r>
          </w:p>
        </w:tc>
      </w:tr>
    </w:tbl>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proofErr w:type="gramStart"/>
      <w:r w:rsidRPr="005B681C">
        <w:rPr>
          <w:rFonts w:ascii="Times New Roman" w:hAnsi="Times New Roman"/>
        </w:rPr>
        <w:t>processes :</w:t>
      </w:r>
      <w:proofErr w:type="gramEnd"/>
      <w:r w:rsidRPr="005B681C">
        <w:rPr>
          <w:rFonts w:ascii="Times New Roman" w:hAnsi="Times New Roman"/>
        </w:rPr>
        <w:t xml:space="preserve"> </w:t>
      </w:r>
    </w:p>
    <w:p w:rsidR="00D13A80" w:rsidRDefault="00F75CEB"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IQAC </w:t>
      </w:r>
      <w:r w:rsidR="00D13A80">
        <w:rPr>
          <w:rFonts w:ascii="Times New Roman" w:hAnsi="Times New Roman"/>
        </w:rPr>
        <w:t xml:space="preserve">has encouraged use of </w:t>
      </w:r>
      <w:proofErr w:type="spellStart"/>
      <w:r w:rsidR="00D13A80">
        <w:rPr>
          <w:rFonts w:ascii="Times New Roman" w:hAnsi="Times New Roman"/>
        </w:rPr>
        <w:t>moodle</w:t>
      </w:r>
      <w:proofErr w:type="spellEnd"/>
      <w:r w:rsidR="00D13A80">
        <w:rPr>
          <w:rFonts w:ascii="Times New Roman" w:hAnsi="Times New Roman"/>
        </w:rPr>
        <w:t xml:space="preserve"> through a workshop conducted by in house faculty of the department of Computer Science</w:t>
      </w:r>
    </w:p>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F0783F"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F0783F" w:rsidRPr="005B681C">
        <w:rPr>
          <w:rFonts w:ascii="Times New Roman" w:hAnsi="Times New Roman"/>
        </w:rPr>
      </w:r>
      <w:r w:rsidR="00F0783F"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F0783F"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F75CEB" w:rsidRPr="005B681C" w:rsidTr="0028379A">
        <w:trPr>
          <w:cantSplit/>
          <w:trHeight w:val="621"/>
        </w:trPr>
        <w:tc>
          <w:tcPr>
            <w:tcW w:w="4819" w:type="dxa"/>
            <w:noWrap/>
            <w:vAlign w:val="center"/>
            <w:hideMark/>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rPr>
              <w:t xml:space="preserve">Faculty / Staff Development </w:t>
            </w:r>
            <w:proofErr w:type="spellStart"/>
            <w:r w:rsidRPr="005B681C">
              <w:rPr>
                <w:rFonts w:ascii="Times New Roman" w:hAnsi="Times New Roman"/>
                <w:bCs/>
                <w:i/>
              </w:rPr>
              <w:t>Programmes</w:t>
            </w:r>
            <w:proofErr w:type="spellEnd"/>
          </w:p>
        </w:tc>
        <w:tc>
          <w:tcPr>
            <w:tcW w:w="2552" w:type="dxa"/>
            <w:vAlign w:val="center"/>
            <w:hideMark/>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rPr>
              <w:t>Number of faculty</w:t>
            </w:r>
            <w:r w:rsidRPr="005B681C">
              <w:rPr>
                <w:rFonts w:ascii="Times New Roman" w:hAnsi="Times New Roman"/>
                <w:bCs/>
                <w:i/>
              </w:rPr>
              <w:br/>
              <w:t>benefitted</w:t>
            </w:r>
          </w:p>
        </w:tc>
      </w:tr>
      <w:tr w:rsidR="00F75CEB" w:rsidRPr="005B681C" w:rsidTr="0028379A">
        <w:trPr>
          <w:cantSplit/>
          <w:trHeight w:val="397"/>
        </w:trPr>
        <w:tc>
          <w:tcPr>
            <w:tcW w:w="4819" w:type="dxa"/>
            <w:noWrap/>
            <w:vAlign w:val="center"/>
            <w:hideMark/>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Refresher courses</w:t>
            </w:r>
          </w:p>
        </w:tc>
        <w:tc>
          <w:tcPr>
            <w:tcW w:w="2552" w:type="dxa"/>
            <w:noWrap/>
            <w:vAlign w:val="center"/>
            <w:hideMark/>
          </w:tcPr>
          <w:p w:rsidR="00F75CEB" w:rsidRPr="005B681C" w:rsidRDefault="009765BC"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F75CEB" w:rsidRPr="005B681C" w:rsidTr="0028379A">
        <w:trPr>
          <w:cantSplit/>
          <w:trHeight w:val="397"/>
        </w:trPr>
        <w:tc>
          <w:tcPr>
            <w:tcW w:w="4819" w:type="dxa"/>
            <w:noWrap/>
            <w:vAlign w:val="center"/>
            <w:hideMark/>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UGC – Faculty Improvement </w:t>
            </w:r>
            <w:proofErr w:type="spellStart"/>
            <w:r w:rsidRPr="005B681C">
              <w:rPr>
                <w:rFonts w:ascii="Times New Roman" w:hAnsi="Times New Roman"/>
              </w:rPr>
              <w:t>Programme</w:t>
            </w:r>
            <w:proofErr w:type="spellEnd"/>
          </w:p>
        </w:tc>
        <w:tc>
          <w:tcPr>
            <w:tcW w:w="2552" w:type="dxa"/>
            <w:noWrap/>
            <w:vAlign w:val="center"/>
            <w:hideMark/>
          </w:tcPr>
          <w:p w:rsidR="00F75CEB" w:rsidRPr="005B681C" w:rsidRDefault="009765BC"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F75CEB" w:rsidRPr="005B681C" w:rsidTr="0028379A">
        <w:trPr>
          <w:cantSplit/>
          <w:trHeight w:val="397"/>
        </w:trPr>
        <w:tc>
          <w:tcPr>
            <w:tcW w:w="4819" w:type="dxa"/>
            <w:noWrap/>
            <w:vAlign w:val="center"/>
            <w:hideMark/>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HRD </w:t>
            </w:r>
            <w:proofErr w:type="spellStart"/>
            <w:r w:rsidRPr="005B681C">
              <w:rPr>
                <w:rFonts w:ascii="Times New Roman" w:hAnsi="Times New Roman"/>
              </w:rPr>
              <w:t>programmes</w:t>
            </w:r>
            <w:proofErr w:type="spellEnd"/>
          </w:p>
        </w:tc>
        <w:tc>
          <w:tcPr>
            <w:tcW w:w="2552" w:type="dxa"/>
            <w:noWrap/>
            <w:vAlign w:val="center"/>
            <w:hideMark/>
          </w:tcPr>
          <w:p w:rsidR="00F75CEB" w:rsidRPr="005B681C" w:rsidRDefault="009765BC"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F75CEB" w:rsidRPr="005B681C" w:rsidTr="0028379A">
        <w:trPr>
          <w:cantSplit/>
          <w:trHeight w:val="397"/>
        </w:trPr>
        <w:tc>
          <w:tcPr>
            <w:tcW w:w="4819" w:type="dxa"/>
            <w:noWrap/>
            <w:vAlign w:val="center"/>
            <w:hideMark/>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Orientation </w:t>
            </w:r>
            <w:proofErr w:type="spellStart"/>
            <w:r w:rsidRPr="005B681C">
              <w:rPr>
                <w:rFonts w:ascii="Times New Roman" w:hAnsi="Times New Roman"/>
              </w:rPr>
              <w:t>programmes</w:t>
            </w:r>
            <w:proofErr w:type="spellEnd"/>
          </w:p>
        </w:tc>
        <w:tc>
          <w:tcPr>
            <w:tcW w:w="2552" w:type="dxa"/>
            <w:noWrap/>
            <w:vAlign w:val="center"/>
            <w:hideMark/>
          </w:tcPr>
          <w:p w:rsidR="00F75CEB" w:rsidRPr="005B681C" w:rsidRDefault="009765BC"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F75CEB" w:rsidRPr="005B681C" w:rsidTr="0028379A">
        <w:trPr>
          <w:cantSplit/>
          <w:trHeight w:val="397"/>
        </w:trPr>
        <w:tc>
          <w:tcPr>
            <w:tcW w:w="4819" w:type="dxa"/>
            <w:noWrap/>
            <w:vAlign w:val="center"/>
            <w:hideMark/>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Faculty exchange </w:t>
            </w:r>
            <w:proofErr w:type="spellStart"/>
            <w:r w:rsidRPr="005B681C">
              <w:rPr>
                <w:rFonts w:ascii="Times New Roman" w:hAnsi="Times New Roman"/>
              </w:rPr>
              <w:t>programme</w:t>
            </w:r>
            <w:proofErr w:type="spellEnd"/>
          </w:p>
        </w:tc>
        <w:tc>
          <w:tcPr>
            <w:tcW w:w="2552" w:type="dxa"/>
            <w:noWrap/>
            <w:vAlign w:val="center"/>
            <w:hideMark/>
          </w:tcPr>
          <w:p w:rsidR="00F75CEB" w:rsidRPr="005B681C" w:rsidRDefault="009765BC"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F75CEB" w:rsidRPr="005B681C" w:rsidTr="0028379A">
        <w:trPr>
          <w:cantSplit/>
          <w:trHeight w:val="397"/>
        </w:trPr>
        <w:tc>
          <w:tcPr>
            <w:tcW w:w="4819" w:type="dxa"/>
            <w:noWrap/>
            <w:vAlign w:val="center"/>
            <w:hideMark/>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the university</w:t>
            </w:r>
          </w:p>
        </w:tc>
        <w:tc>
          <w:tcPr>
            <w:tcW w:w="2552" w:type="dxa"/>
            <w:noWrap/>
            <w:vAlign w:val="center"/>
            <w:hideMark/>
          </w:tcPr>
          <w:p w:rsidR="00F75CEB" w:rsidRPr="005B681C" w:rsidRDefault="00D13A80"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3</w:t>
            </w:r>
          </w:p>
        </w:tc>
      </w:tr>
      <w:tr w:rsidR="00F75CEB" w:rsidRPr="005B681C" w:rsidTr="0028379A">
        <w:trPr>
          <w:cantSplit/>
          <w:trHeight w:val="397"/>
        </w:trPr>
        <w:tc>
          <w:tcPr>
            <w:tcW w:w="4819" w:type="dxa"/>
            <w:noWrap/>
            <w:vAlign w:val="center"/>
            <w:hideMark/>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other institutions</w:t>
            </w:r>
          </w:p>
        </w:tc>
        <w:tc>
          <w:tcPr>
            <w:tcW w:w="2552" w:type="dxa"/>
            <w:noWrap/>
            <w:vAlign w:val="center"/>
            <w:hideMark/>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r w:rsidR="00D13A80">
              <w:rPr>
                <w:rFonts w:ascii="Times New Roman" w:hAnsi="Times New Roman"/>
              </w:rPr>
              <w:t>3</w:t>
            </w:r>
          </w:p>
        </w:tc>
      </w:tr>
      <w:tr w:rsidR="00F75CEB" w:rsidRPr="005B681C" w:rsidTr="0028379A">
        <w:trPr>
          <w:cantSplit/>
          <w:trHeight w:val="397"/>
        </w:trPr>
        <w:tc>
          <w:tcPr>
            <w:tcW w:w="4819" w:type="dxa"/>
            <w:noWrap/>
            <w:vAlign w:val="center"/>
            <w:hideMark/>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Summer / Winter schools, Workshops, etc.</w:t>
            </w:r>
          </w:p>
        </w:tc>
        <w:tc>
          <w:tcPr>
            <w:tcW w:w="2552" w:type="dxa"/>
            <w:noWrap/>
            <w:vAlign w:val="center"/>
            <w:hideMark/>
          </w:tcPr>
          <w:p w:rsidR="00F75CEB" w:rsidRPr="005B681C" w:rsidRDefault="00F75CEB"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r w:rsidR="00D13A80">
              <w:rPr>
                <w:rFonts w:ascii="Times New Roman" w:hAnsi="Times New Roman"/>
              </w:rPr>
              <w:t>7</w:t>
            </w:r>
          </w:p>
        </w:tc>
      </w:tr>
      <w:tr w:rsidR="00F75CEB" w:rsidRPr="005B681C" w:rsidTr="0028379A">
        <w:trPr>
          <w:cantSplit/>
          <w:trHeight w:val="397"/>
        </w:trPr>
        <w:tc>
          <w:tcPr>
            <w:tcW w:w="4819" w:type="dxa"/>
            <w:noWrap/>
            <w:vAlign w:val="center"/>
            <w:hideMark/>
          </w:tcPr>
          <w:p w:rsidR="00F75CEB" w:rsidRPr="005B681C" w:rsidRDefault="00F75CEB" w:rsidP="00D13A8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Others</w:t>
            </w:r>
            <w:r>
              <w:rPr>
                <w:rFonts w:ascii="Times New Roman" w:hAnsi="Times New Roman"/>
              </w:rPr>
              <w:t xml:space="preserve"> (</w:t>
            </w:r>
            <w:r w:rsidR="00D13A80">
              <w:rPr>
                <w:rFonts w:ascii="Times New Roman" w:hAnsi="Times New Roman"/>
              </w:rPr>
              <w:t>short term certificate courses -2)</w:t>
            </w:r>
          </w:p>
        </w:tc>
        <w:tc>
          <w:tcPr>
            <w:tcW w:w="2552" w:type="dxa"/>
            <w:noWrap/>
            <w:vAlign w:val="center"/>
            <w:hideMark/>
          </w:tcPr>
          <w:p w:rsidR="00F75CEB" w:rsidRPr="005B681C" w:rsidRDefault="00D13A80" w:rsidP="0028379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30</w:t>
            </w:r>
          </w:p>
        </w:tc>
      </w:tr>
    </w:tbl>
    <w:p w:rsidR="00F75CEB" w:rsidRPr="005B681C" w:rsidRDefault="00F75CEB" w:rsidP="00F75CE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F75CEB" w:rsidRPr="005B681C" w:rsidTr="0028379A">
        <w:tc>
          <w:tcPr>
            <w:tcW w:w="2127" w:type="dxa"/>
            <w:tcBorders>
              <w:top w:val="single" w:sz="1" w:space="0" w:color="000000"/>
              <w:left w:val="single" w:sz="1" w:space="0" w:color="000000"/>
              <w:bottom w:val="single" w:sz="1" w:space="0" w:color="000000"/>
            </w:tcBorders>
            <w:shd w:val="clear" w:color="auto" w:fill="auto"/>
          </w:tcPr>
          <w:p w:rsidR="00F75CEB" w:rsidRPr="005B681C" w:rsidRDefault="00F75CEB" w:rsidP="0028379A">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F75CEB" w:rsidRPr="005B681C" w:rsidRDefault="00F75CEB" w:rsidP="0028379A">
            <w:pPr>
              <w:pStyle w:val="TableContents"/>
              <w:jc w:val="center"/>
              <w:rPr>
                <w:rFonts w:cs="Times New Roman"/>
                <w:sz w:val="22"/>
                <w:szCs w:val="22"/>
              </w:rPr>
            </w:pPr>
            <w:r w:rsidRPr="005B681C">
              <w:rPr>
                <w:rFonts w:cs="Times New Roman"/>
                <w:sz w:val="22"/>
                <w:szCs w:val="22"/>
              </w:rPr>
              <w:t>Number of Permanent</w:t>
            </w:r>
          </w:p>
          <w:p w:rsidR="00F75CEB" w:rsidRPr="005B681C" w:rsidRDefault="00F75CEB" w:rsidP="0028379A">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F75CEB" w:rsidRPr="005B681C" w:rsidRDefault="00F75CEB" w:rsidP="0028379A">
            <w:pPr>
              <w:pStyle w:val="TableContents"/>
              <w:jc w:val="center"/>
              <w:rPr>
                <w:rFonts w:cs="Times New Roman"/>
                <w:sz w:val="22"/>
                <w:szCs w:val="22"/>
              </w:rPr>
            </w:pPr>
            <w:r w:rsidRPr="005B681C">
              <w:rPr>
                <w:rFonts w:cs="Times New Roman"/>
                <w:sz w:val="22"/>
                <w:szCs w:val="22"/>
              </w:rPr>
              <w:t>Number of Vacant</w:t>
            </w:r>
          </w:p>
          <w:p w:rsidR="00F75CEB" w:rsidRPr="005B681C" w:rsidRDefault="00F75CEB" w:rsidP="0028379A">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F75CEB" w:rsidRPr="005B681C" w:rsidRDefault="00F75CEB" w:rsidP="0028379A">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F75CEB" w:rsidRPr="005B681C" w:rsidRDefault="00F75CEB" w:rsidP="0028379A">
            <w:pPr>
              <w:pStyle w:val="TableContents"/>
              <w:jc w:val="center"/>
              <w:rPr>
                <w:rFonts w:cs="Times New Roman"/>
                <w:sz w:val="22"/>
                <w:szCs w:val="22"/>
              </w:rPr>
            </w:pPr>
            <w:r w:rsidRPr="005B681C">
              <w:rPr>
                <w:rFonts w:cs="Times New Roman"/>
                <w:sz w:val="22"/>
                <w:szCs w:val="22"/>
              </w:rPr>
              <w:t>Number of positions filled temporarily</w:t>
            </w:r>
          </w:p>
        </w:tc>
      </w:tr>
      <w:tr w:rsidR="00F75CEB" w:rsidRPr="005B681C" w:rsidTr="0028379A">
        <w:tc>
          <w:tcPr>
            <w:tcW w:w="2127" w:type="dxa"/>
            <w:tcBorders>
              <w:left w:val="single" w:sz="1" w:space="0" w:color="000000"/>
              <w:bottom w:val="single" w:sz="1" w:space="0" w:color="000000"/>
            </w:tcBorders>
            <w:shd w:val="clear" w:color="auto" w:fill="auto"/>
          </w:tcPr>
          <w:p w:rsidR="00F75CEB" w:rsidRPr="005B681C" w:rsidRDefault="00F75CEB" w:rsidP="0028379A">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F75CEB" w:rsidRPr="005B681C" w:rsidRDefault="00F75CEB" w:rsidP="0028379A">
            <w:pPr>
              <w:pStyle w:val="TableContents"/>
              <w:rPr>
                <w:rFonts w:cs="Times New Roman"/>
                <w:sz w:val="22"/>
                <w:szCs w:val="22"/>
              </w:rPr>
            </w:pPr>
            <w:r>
              <w:rPr>
                <w:rFonts w:cs="Times New Roman"/>
                <w:sz w:val="22"/>
                <w:szCs w:val="22"/>
              </w:rPr>
              <w:t>2</w:t>
            </w:r>
            <w:r w:rsidR="00D13A80">
              <w:rPr>
                <w:rFonts w:cs="Times New Roman"/>
                <w:sz w:val="22"/>
                <w:szCs w:val="22"/>
              </w:rPr>
              <w:t>8</w:t>
            </w:r>
          </w:p>
        </w:tc>
        <w:tc>
          <w:tcPr>
            <w:tcW w:w="1276" w:type="dxa"/>
            <w:tcBorders>
              <w:left w:val="single" w:sz="1" w:space="0" w:color="000000"/>
              <w:bottom w:val="single" w:sz="1" w:space="0" w:color="000000"/>
            </w:tcBorders>
            <w:shd w:val="clear" w:color="auto" w:fill="auto"/>
          </w:tcPr>
          <w:p w:rsidR="00F75CEB" w:rsidRPr="005B681C" w:rsidRDefault="00F75CEB" w:rsidP="0028379A">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F75CEB" w:rsidRPr="005B681C" w:rsidRDefault="00F75CEB" w:rsidP="0028379A">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F75CEB" w:rsidRPr="005B681C" w:rsidRDefault="00F75CEB" w:rsidP="0028379A">
            <w:pPr>
              <w:pStyle w:val="TableContents"/>
              <w:rPr>
                <w:rFonts w:cs="Times New Roman"/>
                <w:sz w:val="22"/>
                <w:szCs w:val="22"/>
              </w:rPr>
            </w:pPr>
            <w:r>
              <w:rPr>
                <w:rFonts w:cs="Times New Roman"/>
                <w:sz w:val="22"/>
                <w:szCs w:val="22"/>
              </w:rPr>
              <w:t>-</w:t>
            </w:r>
          </w:p>
        </w:tc>
      </w:tr>
      <w:tr w:rsidR="00F75CEB" w:rsidRPr="005B681C" w:rsidTr="0028379A">
        <w:tc>
          <w:tcPr>
            <w:tcW w:w="2127" w:type="dxa"/>
            <w:tcBorders>
              <w:left w:val="single" w:sz="1" w:space="0" w:color="000000"/>
              <w:bottom w:val="single" w:sz="1" w:space="0" w:color="000000"/>
            </w:tcBorders>
            <w:shd w:val="clear" w:color="auto" w:fill="auto"/>
          </w:tcPr>
          <w:p w:rsidR="00F75CEB" w:rsidRPr="005B681C" w:rsidRDefault="00F75CEB" w:rsidP="0028379A">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F75CEB" w:rsidRPr="005B681C" w:rsidRDefault="00F75CEB" w:rsidP="0028379A">
            <w:pPr>
              <w:pStyle w:val="TableContents"/>
              <w:rPr>
                <w:rFonts w:cs="Times New Roman"/>
                <w:sz w:val="22"/>
                <w:szCs w:val="22"/>
              </w:rPr>
            </w:pPr>
            <w:r>
              <w:rPr>
                <w:rFonts w:cs="Times New Roman"/>
                <w:sz w:val="22"/>
                <w:szCs w:val="22"/>
              </w:rPr>
              <w:t>-</w:t>
            </w:r>
          </w:p>
        </w:tc>
        <w:tc>
          <w:tcPr>
            <w:tcW w:w="1276" w:type="dxa"/>
            <w:tcBorders>
              <w:left w:val="single" w:sz="1" w:space="0" w:color="000000"/>
              <w:bottom w:val="single" w:sz="1" w:space="0" w:color="000000"/>
            </w:tcBorders>
            <w:shd w:val="clear" w:color="auto" w:fill="auto"/>
          </w:tcPr>
          <w:p w:rsidR="00F75CEB" w:rsidRPr="005B681C" w:rsidRDefault="00F75CEB" w:rsidP="0028379A">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F75CEB" w:rsidRPr="005B681C" w:rsidRDefault="00F75CEB" w:rsidP="0028379A">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F75CEB" w:rsidRPr="005B681C" w:rsidRDefault="00F75CEB" w:rsidP="0028379A">
            <w:pPr>
              <w:pStyle w:val="TableContents"/>
              <w:rPr>
                <w:rFonts w:cs="Times New Roman"/>
                <w:sz w:val="22"/>
                <w:szCs w:val="22"/>
              </w:rPr>
            </w:pPr>
            <w:r>
              <w:rPr>
                <w:rFonts w:cs="Times New Roman"/>
                <w:sz w:val="22"/>
                <w:szCs w:val="22"/>
              </w:rPr>
              <w:t>-</w:t>
            </w:r>
          </w:p>
        </w:tc>
      </w:tr>
    </w:tbl>
    <w:p w:rsidR="00A7558C" w:rsidRPr="005B681C" w:rsidRDefault="00F75CEB" w:rsidP="00A7558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A7558C" w:rsidRPr="005B681C">
        <w:rPr>
          <w:rFonts w:ascii="Gill Sans MT" w:hAnsi="Gill Sans MT"/>
          <w:b/>
          <w:sz w:val="28"/>
          <w:szCs w:val="28"/>
        </w:rPr>
        <w:lastRenderedPageBreak/>
        <w:t>Criterion – III</w:t>
      </w:r>
    </w:p>
    <w:p w:rsidR="00A7558C" w:rsidRPr="005B681C" w:rsidRDefault="00A7558C" w:rsidP="00A7558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A7558C" w:rsidRPr="005B681C" w:rsidRDefault="00F0783F" w:rsidP="00A7558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5" type="#_x0000_t202" style="position:absolute;margin-left:15.6pt;margin-top:17.7pt;width:447.15pt;height:181.45pt;z-index:251815936">
            <v:textbox style="mso-next-textbox:#_x0000_s1305">
              <w:txbxContent>
                <w:p w:rsidR="00B812FD" w:rsidRDefault="00B812FD" w:rsidP="00A7558C">
                  <w:pPr>
                    <w:pStyle w:val="ListParagraph"/>
                    <w:numPr>
                      <w:ilvl w:val="0"/>
                      <w:numId w:val="33"/>
                    </w:numPr>
                  </w:pPr>
                  <w:r>
                    <w:t>Setting up of Research Centre which makes timely recommendations to promote research.</w:t>
                  </w:r>
                </w:p>
                <w:p w:rsidR="00B812FD" w:rsidRDefault="00B812FD" w:rsidP="00A7558C">
                  <w:pPr>
                    <w:pStyle w:val="ListParagraph"/>
                    <w:numPr>
                      <w:ilvl w:val="0"/>
                      <w:numId w:val="33"/>
                    </w:numPr>
                  </w:pPr>
                  <w:r>
                    <w:t>Publication of research journal “SHODH” with ISBN number.</w:t>
                  </w:r>
                </w:p>
                <w:p w:rsidR="00B812FD" w:rsidRDefault="00B812FD" w:rsidP="00A7558C">
                  <w:pPr>
                    <w:pStyle w:val="ListParagraph"/>
                    <w:numPr>
                      <w:ilvl w:val="0"/>
                      <w:numId w:val="33"/>
                    </w:numPr>
                  </w:pPr>
                  <w:r>
                    <w:t>Organizing National/State level workshops/Seminars.</w:t>
                  </w:r>
                </w:p>
                <w:p w:rsidR="00B812FD" w:rsidRDefault="00B812FD" w:rsidP="00A7558C">
                  <w:pPr>
                    <w:pStyle w:val="ListParagraph"/>
                    <w:numPr>
                      <w:ilvl w:val="0"/>
                      <w:numId w:val="33"/>
                    </w:numPr>
                  </w:pPr>
                  <w:r>
                    <w:t>Setting up of Research policy for college from 2007</w:t>
                  </w:r>
                </w:p>
                <w:p w:rsidR="00B812FD" w:rsidRDefault="00B812FD" w:rsidP="00A7558C">
                  <w:pPr>
                    <w:pStyle w:val="ListParagraph"/>
                    <w:numPr>
                      <w:ilvl w:val="0"/>
                      <w:numId w:val="34"/>
                    </w:numPr>
                  </w:pPr>
                  <w:r>
                    <w:t>Autonomy to the Principal Investigator.</w:t>
                  </w:r>
                </w:p>
                <w:p w:rsidR="00B812FD" w:rsidRDefault="00B812FD" w:rsidP="00A7558C">
                  <w:pPr>
                    <w:pStyle w:val="ListParagraph"/>
                    <w:numPr>
                      <w:ilvl w:val="0"/>
                      <w:numId w:val="34"/>
                    </w:numPr>
                  </w:pPr>
                  <w:r>
                    <w:t>Timely availability or release of resources.</w:t>
                  </w:r>
                </w:p>
                <w:p w:rsidR="00B812FD" w:rsidRDefault="00B812FD" w:rsidP="00A7558C">
                  <w:pPr>
                    <w:pStyle w:val="ListParagraph"/>
                    <w:numPr>
                      <w:ilvl w:val="0"/>
                      <w:numId w:val="34"/>
                    </w:numPr>
                  </w:pPr>
                  <w:r>
                    <w:t>Adequate infrastructure and human resources.</w:t>
                  </w:r>
                </w:p>
                <w:p w:rsidR="00B812FD" w:rsidRDefault="00B812FD" w:rsidP="00A7558C">
                  <w:pPr>
                    <w:pStyle w:val="ListParagraph"/>
                    <w:numPr>
                      <w:ilvl w:val="0"/>
                      <w:numId w:val="34"/>
                    </w:numPr>
                  </w:pPr>
                  <w:r>
                    <w:t>Time-off, reduced teaching load, special leave etc. to teachers.</w:t>
                  </w:r>
                </w:p>
                <w:p w:rsidR="00B812FD" w:rsidRDefault="00B812FD" w:rsidP="00A7558C">
                  <w:pPr>
                    <w:pStyle w:val="ListParagraph"/>
                    <w:numPr>
                      <w:ilvl w:val="0"/>
                      <w:numId w:val="34"/>
                    </w:numPr>
                  </w:pPr>
                  <w:r>
                    <w:t>Support in terms of technology and information needs.</w:t>
                  </w:r>
                </w:p>
                <w:p w:rsidR="00B812FD" w:rsidRDefault="00B812FD" w:rsidP="00A7558C">
                  <w:pPr>
                    <w:pStyle w:val="ListParagraph"/>
                    <w:numPr>
                      <w:ilvl w:val="0"/>
                      <w:numId w:val="34"/>
                    </w:numPr>
                  </w:pPr>
                  <w:r>
                    <w:t>Facilitate timely auditing and submission of utilization certificate to the funding authorities.</w:t>
                  </w:r>
                </w:p>
                <w:p w:rsidR="00B812FD" w:rsidRDefault="00B812FD" w:rsidP="00A7558C"/>
              </w:txbxContent>
            </v:textbox>
          </v:shape>
        </w:pict>
      </w:r>
      <w:r w:rsidR="00A7558C" w:rsidRPr="005B681C">
        <w:rPr>
          <w:rFonts w:ascii="Times New Roman" w:hAnsi="Times New Roman"/>
        </w:rPr>
        <w:t>3.1 Initiatives of the IQAC in Sensitizing/Promoting Research Climate in the institution</w:t>
      </w:r>
    </w:p>
    <w:p w:rsidR="00A7558C" w:rsidRPr="005B681C" w:rsidRDefault="00A7558C" w:rsidP="00A7558C">
      <w:pPr>
        <w:tabs>
          <w:tab w:val="left" w:pos="3402"/>
          <w:tab w:val="left" w:pos="4536"/>
          <w:tab w:val="left" w:pos="5670"/>
          <w:tab w:val="left" w:pos="6804"/>
          <w:tab w:val="left" w:pos="7545"/>
          <w:tab w:val="left" w:pos="7938"/>
        </w:tabs>
        <w:rPr>
          <w:rFonts w:ascii="Times New Roman" w:hAnsi="Times New Roman"/>
          <w:sz w:val="10"/>
        </w:rPr>
      </w:pPr>
    </w:p>
    <w:p w:rsidR="00A7558C" w:rsidRDefault="00A7558C" w:rsidP="00A7558C">
      <w:pPr>
        <w:rPr>
          <w:rFonts w:ascii="Times New Roman" w:hAnsi="Times New Roman"/>
        </w:rPr>
      </w:pPr>
    </w:p>
    <w:p w:rsidR="00A7558C" w:rsidRDefault="00A7558C" w:rsidP="00A7558C">
      <w:pPr>
        <w:rPr>
          <w:rFonts w:ascii="Times New Roman" w:hAnsi="Times New Roman"/>
        </w:rPr>
      </w:pPr>
    </w:p>
    <w:p w:rsidR="00A7558C" w:rsidRDefault="00A7558C" w:rsidP="00A7558C">
      <w:pPr>
        <w:rPr>
          <w:rFonts w:ascii="Times New Roman" w:hAnsi="Times New Roman"/>
        </w:rPr>
      </w:pPr>
    </w:p>
    <w:p w:rsidR="00A7558C" w:rsidRDefault="00A7558C" w:rsidP="00A7558C">
      <w:pPr>
        <w:rPr>
          <w:rFonts w:ascii="Times New Roman" w:hAnsi="Times New Roman"/>
        </w:rPr>
      </w:pPr>
    </w:p>
    <w:p w:rsidR="00A7558C" w:rsidRDefault="00A7558C" w:rsidP="00A7558C">
      <w:pPr>
        <w:rPr>
          <w:rFonts w:ascii="Times New Roman" w:hAnsi="Times New Roman"/>
        </w:rPr>
      </w:pPr>
    </w:p>
    <w:p w:rsidR="00A7558C" w:rsidRDefault="00A7558C" w:rsidP="00A7558C">
      <w:pPr>
        <w:rPr>
          <w:rFonts w:ascii="Times New Roman" w:hAnsi="Times New Roman"/>
        </w:rPr>
      </w:pPr>
    </w:p>
    <w:p w:rsidR="00A7558C" w:rsidRDefault="00A7558C" w:rsidP="00A7558C">
      <w:pPr>
        <w:rPr>
          <w:rFonts w:ascii="Times New Roman" w:hAnsi="Times New Roman"/>
        </w:rPr>
      </w:pPr>
    </w:p>
    <w:p w:rsidR="00A7558C" w:rsidRPr="00AB2322" w:rsidRDefault="00A7558C" w:rsidP="00A7558C">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A7558C" w:rsidRPr="005B681C" w:rsidTr="003C20D0">
        <w:tc>
          <w:tcPr>
            <w:tcW w:w="225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Submitted</w:t>
            </w:r>
          </w:p>
        </w:tc>
      </w:tr>
      <w:tr w:rsidR="00A7558C" w:rsidRPr="005B681C" w:rsidTr="003C20D0">
        <w:tc>
          <w:tcPr>
            <w:tcW w:w="225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c>
          <w:tcPr>
            <w:tcW w:w="225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3600000/-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bl>
    <w:p w:rsidR="00A7558C" w:rsidRPr="005B681C" w:rsidRDefault="00A7558C" w:rsidP="00A7558C">
      <w:pPr>
        <w:rPr>
          <w:rFonts w:ascii="Times New Roman" w:hAnsi="Times New Roman"/>
          <w:sz w:val="2"/>
        </w:rPr>
      </w:pPr>
    </w:p>
    <w:p w:rsidR="00A7558C" w:rsidRPr="00AB2322" w:rsidRDefault="00A7558C" w:rsidP="00A7558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A7558C" w:rsidRPr="005B681C" w:rsidTr="003C20D0">
        <w:tc>
          <w:tcPr>
            <w:tcW w:w="225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Submitted</w:t>
            </w:r>
          </w:p>
        </w:tc>
      </w:tr>
      <w:tr w:rsidR="00A7558C" w:rsidRPr="005B681C" w:rsidTr="003C20D0">
        <w:tc>
          <w:tcPr>
            <w:tcW w:w="225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02</w:t>
            </w:r>
          </w:p>
        </w:tc>
        <w:tc>
          <w:tcPr>
            <w:tcW w:w="171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02</w:t>
            </w:r>
          </w:p>
        </w:tc>
        <w:tc>
          <w:tcPr>
            <w:tcW w:w="162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01</w:t>
            </w:r>
          </w:p>
        </w:tc>
      </w:tr>
      <w:tr w:rsidR="00A7558C" w:rsidRPr="005B681C" w:rsidTr="003C20D0">
        <w:tc>
          <w:tcPr>
            <w:tcW w:w="225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302000/-</w:t>
            </w:r>
          </w:p>
        </w:tc>
        <w:tc>
          <w:tcPr>
            <w:tcW w:w="171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263000/-</w:t>
            </w:r>
          </w:p>
        </w:tc>
        <w:tc>
          <w:tcPr>
            <w:tcW w:w="162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120000/-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302000/-</w:t>
            </w:r>
          </w:p>
        </w:tc>
      </w:tr>
    </w:tbl>
    <w:p w:rsidR="00A7558C" w:rsidRPr="005B681C" w:rsidRDefault="00A7558C" w:rsidP="00A7558C">
      <w:pPr>
        <w:rPr>
          <w:rFonts w:ascii="Times New Roman" w:hAnsi="Times New Roman"/>
          <w:sz w:val="2"/>
        </w:rPr>
      </w:pPr>
    </w:p>
    <w:p w:rsidR="00A7558C" w:rsidRPr="00AB2322" w:rsidRDefault="00A7558C" w:rsidP="00A7558C">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A7558C" w:rsidRPr="005B681C" w:rsidTr="003C20D0">
        <w:tc>
          <w:tcPr>
            <w:tcW w:w="360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7558C" w:rsidRPr="005B681C" w:rsidRDefault="00A7558C" w:rsidP="003C20D0">
            <w:pPr>
              <w:pStyle w:val="NoSpacing"/>
              <w:spacing w:line="276" w:lineRule="auto"/>
              <w:jc w:val="center"/>
              <w:rPr>
                <w:rFonts w:ascii="Times New Roman" w:hAnsi="Times New Roman"/>
              </w:rPr>
            </w:pPr>
            <w:r w:rsidRPr="005B681C">
              <w:rPr>
                <w:rFonts w:ascii="Times New Roman" w:hAnsi="Times New Roman"/>
              </w:rPr>
              <w:t>Others</w:t>
            </w:r>
          </w:p>
        </w:tc>
      </w:tr>
      <w:tr w:rsidR="00A7558C" w:rsidRPr="005B681C" w:rsidTr="003C20D0">
        <w:tc>
          <w:tcPr>
            <w:tcW w:w="360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18</w:t>
            </w:r>
          </w:p>
        </w:tc>
        <w:tc>
          <w:tcPr>
            <w:tcW w:w="162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05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143"/>
        </w:trPr>
        <w:tc>
          <w:tcPr>
            <w:tcW w:w="360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107"/>
        </w:trPr>
        <w:tc>
          <w:tcPr>
            <w:tcW w:w="360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71"/>
        </w:trPr>
        <w:tc>
          <w:tcPr>
            <w:tcW w:w="360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bl>
    <w:p w:rsidR="00A7558C" w:rsidRPr="005B681C" w:rsidRDefault="00A7558C" w:rsidP="00A7558C">
      <w:pPr>
        <w:tabs>
          <w:tab w:val="left" w:pos="3402"/>
          <w:tab w:val="left" w:pos="4536"/>
          <w:tab w:val="left" w:pos="5670"/>
          <w:tab w:val="left" w:pos="6804"/>
          <w:tab w:val="left" w:pos="7545"/>
          <w:tab w:val="left" w:pos="7938"/>
        </w:tabs>
        <w:rPr>
          <w:rFonts w:ascii="Times New Roman" w:hAnsi="Times New Roman"/>
          <w:sz w:val="2"/>
        </w:rPr>
      </w:pPr>
    </w:p>
    <w:p w:rsidR="00A7558C" w:rsidRPr="005B681C" w:rsidRDefault="00F0783F" w:rsidP="00A7558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8" type="#_x0000_t202" style="position:absolute;margin-left:392pt;margin-top:23.6pt;width:28.35pt;height:20.5pt;z-index:251819008">
            <v:textbox style="mso-next-textbox:#_x0000_s1308">
              <w:txbxContent>
                <w:p w:rsidR="00B812FD" w:rsidRDefault="00B812FD" w:rsidP="00A7558C">
                  <w:pPr>
                    <w:jc w:val="center"/>
                  </w:pPr>
                  <w:r>
                    <w:rPr>
                      <w:rFonts w:ascii="Times New Roman" w:hAnsi="Times New Roman"/>
                    </w:rPr>
                    <w:t>–</w:t>
                  </w:r>
                </w:p>
              </w:txbxContent>
            </v:textbox>
          </v:shape>
        </w:pict>
      </w:r>
      <w:r>
        <w:rPr>
          <w:rFonts w:ascii="Times New Roman" w:hAnsi="Times New Roman"/>
          <w:noProof/>
        </w:rPr>
        <w:pict>
          <v:shape id="_x0000_s1307" type="#_x0000_t202" style="position:absolute;margin-left:257.5pt;margin-top:23.5pt;width:28.35pt;height:20.6pt;z-index:251817984">
            <v:textbox style="mso-next-textbox:#_x0000_s1307">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06" type="#_x0000_t202" style="position:absolute;margin-left:166.4pt;margin-top:23.4pt;width:28.35pt;height:20.7pt;z-index:251816960">
            <v:textbox style="mso-next-textbox:#_x0000_s1306">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02" type="#_x0000_t202" style="position:absolute;margin-left:69pt;margin-top:23.3pt;width:28.35pt;height:20.8pt;z-index:251812864">
            <v:textbox style="mso-next-textbox:#_x0000_s1302">
              <w:txbxContent>
                <w:p w:rsidR="00B812FD" w:rsidRDefault="00B812FD" w:rsidP="00A7558C">
                  <w:pPr>
                    <w:jc w:val="center"/>
                  </w:pPr>
                  <w:r>
                    <w:rPr>
                      <w:rFonts w:ascii="Times New Roman" w:hAnsi="Times New Roman"/>
                    </w:rPr>
                    <w:t>–</w:t>
                  </w:r>
                </w:p>
                <w:p w:rsidR="00B812FD" w:rsidRDefault="00B812FD" w:rsidP="00A7558C"/>
              </w:txbxContent>
            </v:textbox>
          </v:shape>
        </w:pict>
      </w:r>
      <w:r w:rsidR="00A7558C" w:rsidRPr="005B681C">
        <w:rPr>
          <w:rFonts w:ascii="Times New Roman" w:hAnsi="Times New Roman"/>
        </w:rPr>
        <w:t>3.5 Details on Impact factor of publications:</w:t>
      </w:r>
    </w:p>
    <w:p w:rsidR="00A7558C" w:rsidRPr="005B681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A7558C" w:rsidRDefault="00A7558C" w:rsidP="00A7558C">
      <w:pPr>
        <w:tabs>
          <w:tab w:val="left" w:pos="3402"/>
          <w:tab w:val="left" w:pos="4536"/>
          <w:tab w:val="left" w:pos="5670"/>
          <w:tab w:val="left" w:pos="6804"/>
          <w:tab w:val="left" w:pos="7545"/>
          <w:tab w:val="left" w:pos="7938"/>
        </w:tabs>
        <w:ind w:right="-208"/>
        <w:rPr>
          <w:rFonts w:ascii="Times New Roman" w:hAnsi="Times New Roman"/>
        </w:rPr>
      </w:pPr>
    </w:p>
    <w:p w:rsidR="00A7558C" w:rsidRDefault="00A7558C" w:rsidP="00A7558C">
      <w:pPr>
        <w:tabs>
          <w:tab w:val="left" w:pos="3402"/>
          <w:tab w:val="left" w:pos="4536"/>
          <w:tab w:val="left" w:pos="5670"/>
          <w:tab w:val="left" w:pos="6804"/>
          <w:tab w:val="left" w:pos="7545"/>
          <w:tab w:val="left" w:pos="7938"/>
        </w:tabs>
        <w:ind w:right="-208"/>
        <w:rPr>
          <w:rFonts w:ascii="Times New Roman" w:hAnsi="Times New Roman"/>
        </w:rPr>
      </w:pPr>
    </w:p>
    <w:p w:rsidR="00A7558C" w:rsidRDefault="00A7558C" w:rsidP="00A7558C">
      <w:pPr>
        <w:tabs>
          <w:tab w:val="left" w:pos="3402"/>
          <w:tab w:val="left" w:pos="4536"/>
          <w:tab w:val="left" w:pos="5670"/>
          <w:tab w:val="left" w:pos="6804"/>
          <w:tab w:val="left" w:pos="7545"/>
          <w:tab w:val="left" w:pos="7938"/>
        </w:tabs>
        <w:ind w:right="-208"/>
        <w:rPr>
          <w:rFonts w:ascii="Times New Roman" w:hAnsi="Times New Roman"/>
        </w:rPr>
      </w:pPr>
    </w:p>
    <w:p w:rsidR="00A7558C" w:rsidRDefault="00A7558C" w:rsidP="00A7558C">
      <w:pPr>
        <w:tabs>
          <w:tab w:val="left" w:pos="3402"/>
          <w:tab w:val="left" w:pos="4536"/>
          <w:tab w:val="left" w:pos="5670"/>
          <w:tab w:val="left" w:pos="6804"/>
          <w:tab w:val="left" w:pos="7545"/>
          <w:tab w:val="left" w:pos="7938"/>
        </w:tabs>
        <w:ind w:right="-208"/>
        <w:rPr>
          <w:rFonts w:ascii="Times New Roman" w:hAnsi="Times New Roman"/>
        </w:rPr>
      </w:pPr>
    </w:p>
    <w:p w:rsidR="00A7558C" w:rsidRPr="005B681C" w:rsidRDefault="00A7558C" w:rsidP="00A7558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lastRenderedPageBreak/>
        <w:t xml:space="preserve">3.6 Research funds sanctioned and received from various funding agencies, industry and other </w:t>
      </w:r>
      <w:proofErr w:type="spellStart"/>
      <w:r w:rsidRPr="005B681C">
        <w:rPr>
          <w:rFonts w:ascii="Times New Roman" w:hAnsi="Times New Roman"/>
        </w:rPr>
        <w:t>organisations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A7558C" w:rsidRPr="005B681C" w:rsidTr="003C20D0">
        <w:trPr>
          <w:trHeight w:val="284"/>
          <w:jc w:val="center"/>
        </w:trPr>
        <w:tc>
          <w:tcPr>
            <w:tcW w:w="2712" w:type="dxa"/>
            <w:vAlign w:val="center"/>
          </w:tcPr>
          <w:p w:rsidR="00A7558C" w:rsidRPr="005B681C" w:rsidRDefault="00A7558C" w:rsidP="003C20D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A7558C" w:rsidRPr="005B681C" w:rsidRDefault="00A7558C" w:rsidP="003C20D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A7558C" w:rsidRPr="005B681C" w:rsidRDefault="00A7558C" w:rsidP="003C20D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A7558C" w:rsidRPr="005B681C" w:rsidRDefault="00A7558C" w:rsidP="003C20D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A7558C" w:rsidRPr="005B681C" w:rsidRDefault="00A7558C" w:rsidP="003C20D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A7558C" w:rsidRPr="005B681C" w:rsidRDefault="00A7558C" w:rsidP="003C20D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A7558C" w:rsidRPr="005B681C" w:rsidRDefault="00A7558C" w:rsidP="003C20D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A7558C" w:rsidRPr="005B681C" w:rsidRDefault="00A7558C" w:rsidP="003C20D0">
            <w:pPr>
              <w:spacing w:after="0" w:line="240" w:lineRule="auto"/>
              <w:rPr>
                <w:rFonts w:ascii="Times New Roman" w:hAnsi="Times New Roman"/>
              </w:rPr>
            </w:pPr>
            <w:r w:rsidRPr="005B681C">
              <w:rPr>
                <w:rFonts w:ascii="Times New Roman" w:hAnsi="Times New Roman"/>
              </w:rPr>
              <w:t>Received</w:t>
            </w:r>
          </w:p>
          <w:p w:rsidR="00A7558C" w:rsidRPr="005B681C" w:rsidRDefault="00A7558C" w:rsidP="003C20D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A7558C" w:rsidRPr="005B681C" w:rsidTr="003C20D0">
        <w:trPr>
          <w:trHeight w:val="284"/>
          <w:jc w:val="center"/>
        </w:trPr>
        <w:tc>
          <w:tcPr>
            <w:tcW w:w="2712" w:type="dxa"/>
            <w:vAlign w:val="center"/>
          </w:tcPr>
          <w:p w:rsidR="00A7558C" w:rsidRPr="005B681C" w:rsidRDefault="00A7558C" w:rsidP="003C20D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02</w:t>
            </w:r>
          </w:p>
        </w:tc>
        <w:tc>
          <w:tcPr>
            <w:tcW w:w="1758"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DST</w:t>
            </w:r>
          </w:p>
        </w:tc>
        <w:tc>
          <w:tcPr>
            <w:tcW w:w="1332" w:type="dxa"/>
            <w:tcBorders>
              <w:righ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3600000/-</w:t>
            </w:r>
          </w:p>
        </w:tc>
        <w:tc>
          <w:tcPr>
            <w:tcW w:w="1263" w:type="dxa"/>
            <w:tcBorders>
              <w:lef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2880000/-</w:t>
            </w:r>
          </w:p>
        </w:tc>
      </w:tr>
      <w:tr w:rsidR="00A7558C" w:rsidRPr="005B681C" w:rsidTr="003C20D0">
        <w:trPr>
          <w:trHeight w:val="284"/>
          <w:jc w:val="center"/>
        </w:trPr>
        <w:tc>
          <w:tcPr>
            <w:tcW w:w="2712" w:type="dxa"/>
            <w:vAlign w:val="center"/>
          </w:tcPr>
          <w:p w:rsidR="00A7558C" w:rsidRPr="005B681C" w:rsidRDefault="00A7558C" w:rsidP="003C20D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284"/>
          <w:jc w:val="center"/>
        </w:trPr>
        <w:tc>
          <w:tcPr>
            <w:tcW w:w="2712" w:type="dxa"/>
            <w:vAlign w:val="center"/>
          </w:tcPr>
          <w:p w:rsidR="00A7558C" w:rsidRPr="005B681C" w:rsidRDefault="00A7558C" w:rsidP="003C20D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284"/>
          <w:jc w:val="center"/>
        </w:trPr>
        <w:tc>
          <w:tcPr>
            <w:tcW w:w="2712" w:type="dxa"/>
            <w:vAlign w:val="center"/>
          </w:tcPr>
          <w:p w:rsidR="00A7558C" w:rsidRPr="005B681C" w:rsidRDefault="00A7558C" w:rsidP="003C20D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404"/>
          <w:jc w:val="center"/>
        </w:trPr>
        <w:tc>
          <w:tcPr>
            <w:tcW w:w="2712" w:type="dxa"/>
            <w:vAlign w:val="center"/>
          </w:tcPr>
          <w:p w:rsidR="00A7558C" w:rsidRPr="005B681C" w:rsidRDefault="00A7558C" w:rsidP="003C20D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251"/>
          <w:jc w:val="center"/>
        </w:trPr>
        <w:tc>
          <w:tcPr>
            <w:tcW w:w="2712" w:type="dxa"/>
            <w:vAlign w:val="center"/>
          </w:tcPr>
          <w:p w:rsidR="00A7558C" w:rsidRPr="005B681C" w:rsidRDefault="00A7558C" w:rsidP="003C20D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A7558C" w:rsidRPr="005B681C" w:rsidRDefault="00A7558C" w:rsidP="003C20D0">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269"/>
          <w:jc w:val="center"/>
        </w:trPr>
        <w:tc>
          <w:tcPr>
            <w:tcW w:w="2712" w:type="dxa"/>
            <w:vAlign w:val="center"/>
          </w:tcPr>
          <w:p w:rsidR="00A7558C" w:rsidRPr="005B681C" w:rsidRDefault="00A7558C" w:rsidP="003C20D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170"/>
          <w:jc w:val="center"/>
        </w:trPr>
        <w:tc>
          <w:tcPr>
            <w:tcW w:w="2712" w:type="dxa"/>
            <w:vAlign w:val="center"/>
          </w:tcPr>
          <w:p w:rsidR="00A7558C" w:rsidRPr="005B681C" w:rsidRDefault="00A7558C" w:rsidP="003C20D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758"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332" w:type="dxa"/>
            <w:tcBorders>
              <w:righ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1263" w:type="dxa"/>
            <w:tcBorders>
              <w:lef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bl>
    <w:p w:rsidR="00A7558C" w:rsidRPr="005B681C" w:rsidRDefault="00A7558C" w:rsidP="00A7558C">
      <w:pPr>
        <w:tabs>
          <w:tab w:val="left" w:pos="3402"/>
          <w:tab w:val="left" w:pos="4536"/>
          <w:tab w:val="left" w:pos="5670"/>
          <w:tab w:val="left" w:pos="6804"/>
          <w:tab w:val="left" w:pos="7545"/>
          <w:tab w:val="left" w:pos="7938"/>
        </w:tabs>
        <w:rPr>
          <w:rFonts w:ascii="Times New Roman" w:hAnsi="Times New Roman"/>
          <w:sz w:val="2"/>
        </w:rPr>
      </w:pPr>
    </w:p>
    <w:p w:rsidR="00A7558C" w:rsidRDefault="00A7558C" w:rsidP="00A7558C">
      <w:pPr>
        <w:tabs>
          <w:tab w:val="left" w:pos="3402"/>
          <w:tab w:val="left" w:pos="4536"/>
          <w:tab w:val="left" w:pos="5670"/>
          <w:tab w:val="left" w:pos="6804"/>
          <w:tab w:val="left" w:pos="7545"/>
          <w:tab w:val="left" w:pos="7938"/>
        </w:tabs>
        <w:spacing w:line="240" w:lineRule="auto"/>
        <w:rPr>
          <w:rFonts w:ascii="Times New Roman" w:hAnsi="Times New Roman"/>
        </w:rPr>
      </w:pPr>
    </w:p>
    <w:p w:rsidR="00A7558C" w:rsidRDefault="00A7558C" w:rsidP="00A7558C">
      <w:pPr>
        <w:tabs>
          <w:tab w:val="left" w:pos="3402"/>
          <w:tab w:val="left" w:pos="4536"/>
          <w:tab w:val="left" w:pos="5670"/>
          <w:tab w:val="left" w:pos="6804"/>
          <w:tab w:val="left" w:pos="7545"/>
          <w:tab w:val="left" w:pos="7938"/>
        </w:tabs>
        <w:spacing w:line="240" w:lineRule="auto"/>
        <w:rPr>
          <w:rFonts w:ascii="Times New Roman" w:hAnsi="Times New Roman"/>
        </w:rPr>
      </w:pPr>
    </w:p>
    <w:p w:rsidR="00A7558C" w:rsidRPr="005B681C" w:rsidRDefault="00F0783F" w:rsidP="00A7558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56" type="#_x0000_t202" style="position:absolute;margin-left:395.25pt;margin-top:0;width:45.75pt;height:22.4pt;z-index:251868160">
            <v:textbox style="mso-next-textbox:#_x0000_s1356">
              <w:txbxContent>
                <w:p w:rsidR="00B812FD" w:rsidRDefault="00B812FD" w:rsidP="00A7558C">
                  <w:pPr>
                    <w:jc w:val="center"/>
                  </w:pPr>
                  <w:r>
                    <w:t>01</w:t>
                  </w:r>
                </w:p>
              </w:txbxContent>
            </v:textbox>
          </v:shape>
        </w:pict>
      </w:r>
      <w:r>
        <w:rPr>
          <w:rFonts w:ascii="Times New Roman" w:hAnsi="Times New Roman"/>
          <w:noProof/>
        </w:rPr>
        <w:pict>
          <v:shape id="_x0000_s1355" type="#_x0000_t202" style="position:absolute;margin-left:224.25pt;margin-top:0;width:45.75pt;height:22.4pt;z-index:251867136">
            <v:textbox style="mso-next-textbox:#_x0000_s1355">
              <w:txbxContent>
                <w:p w:rsidR="00B812FD" w:rsidRPr="009751D3" w:rsidRDefault="00B812FD" w:rsidP="00A7558C">
                  <w:pPr>
                    <w:jc w:val="center"/>
                  </w:pPr>
                  <w:r>
                    <w:t>01</w:t>
                  </w:r>
                </w:p>
              </w:txbxContent>
            </v:textbox>
          </v:shape>
        </w:pict>
      </w:r>
      <w:r w:rsidR="00A7558C" w:rsidRPr="005B681C">
        <w:rPr>
          <w:rFonts w:ascii="Times New Roman" w:hAnsi="Times New Roman"/>
        </w:rPr>
        <w:t xml:space="preserve">3.7 No. of books published    </w:t>
      </w:r>
      <w:proofErr w:type="spellStart"/>
      <w:r w:rsidR="00A7558C" w:rsidRPr="005B681C">
        <w:rPr>
          <w:rFonts w:ascii="Times New Roman" w:hAnsi="Times New Roman"/>
        </w:rPr>
        <w:t>i</w:t>
      </w:r>
      <w:proofErr w:type="spellEnd"/>
      <w:r w:rsidR="00A7558C" w:rsidRPr="005B681C">
        <w:rPr>
          <w:rFonts w:ascii="Times New Roman" w:hAnsi="Times New Roman"/>
        </w:rPr>
        <w:t>) With ISBN No.                        Chapters in Edited Books</w:t>
      </w:r>
    </w:p>
    <w:p w:rsidR="00A7558C" w:rsidRDefault="00F0783F" w:rsidP="00A7558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03" type="#_x0000_t202" style="position:absolute;margin-left:241.5pt;margin-top:19.55pt;width:56.7pt;height:26pt;z-index:251813888">
            <v:textbox style="mso-next-textbox:#_x0000_s1303">
              <w:txbxContent>
                <w:p w:rsidR="00B812FD" w:rsidRDefault="00B812FD" w:rsidP="00A7558C">
                  <w:pPr>
                    <w:jc w:val="center"/>
                  </w:pPr>
                  <w:r>
                    <w:t>03</w:t>
                  </w:r>
                </w:p>
              </w:txbxContent>
            </v:textbox>
          </v:shape>
        </w:pict>
      </w:r>
      <w:r w:rsidR="00A7558C" w:rsidRPr="005B681C">
        <w:rPr>
          <w:rFonts w:ascii="Times New Roman" w:hAnsi="Times New Roman"/>
        </w:rPr>
        <w:t xml:space="preserve">                                             </w:t>
      </w:r>
    </w:p>
    <w:p w:rsidR="00A7558C" w:rsidRPr="005B681C" w:rsidRDefault="00A7558C" w:rsidP="00A7558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A7558C" w:rsidRPr="005B681C" w:rsidRDefault="00A7558C" w:rsidP="00A7558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2" type="#_x0000_t202" style="position:absolute;margin-left:414pt;margin-top:20.45pt;width:28.35pt;height:19.7pt;z-index:251823104">
            <v:textbox style="mso-next-textbox:#_x0000_s1312">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11" type="#_x0000_t202" style="position:absolute;margin-left:414pt;margin-top:-6.55pt;width:28.35pt;height:19.7pt;z-index:251822080">
            <v:textbox style="mso-next-textbox:#_x0000_s1311">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10" type="#_x0000_t202" style="position:absolute;margin-left:170.3pt;margin-top:23.7pt;width:28.35pt;height:19.7pt;z-index:251821056">
            <v:textbox style="mso-next-textbox:#_x0000_s1310">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09" type="#_x0000_t202" style="position:absolute;margin-left:259.65pt;margin-top:.75pt;width:28.35pt;height:19.7pt;z-index:251820032">
            <v:textbox style="mso-next-textbox:#_x0000_s1309">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00" type="#_x0000_t202" style="position:absolute;margin-left:171.1pt;margin-top:-1.05pt;width:28.35pt;height:19.7pt;z-index:251810816">
            <v:textbox style="mso-next-textbox:#_x0000_s1300">
              <w:txbxContent>
                <w:p w:rsidR="00B812FD" w:rsidRDefault="00B812FD" w:rsidP="00A7558C">
                  <w:pPr>
                    <w:jc w:val="center"/>
                  </w:pPr>
                  <w:r>
                    <w:rPr>
                      <w:rFonts w:ascii="Times New Roman" w:hAnsi="Times New Roman"/>
                    </w:rPr>
                    <w:t>–</w:t>
                  </w:r>
                </w:p>
                <w:p w:rsidR="00B812FD" w:rsidRDefault="00B812FD" w:rsidP="00A7558C"/>
              </w:txbxContent>
            </v:textbox>
          </v:shape>
        </w:pict>
      </w:r>
      <w:r w:rsidR="00A7558C" w:rsidRPr="005B681C">
        <w:rPr>
          <w:rFonts w:ascii="Times New Roman" w:hAnsi="Times New Roman"/>
        </w:rPr>
        <w:tab/>
        <w:t xml:space="preserve">   UGC-SAP</w:t>
      </w:r>
      <w:r w:rsidR="00A7558C" w:rsidRPr="005B681C">
        <w:rPr>
          <w:rFonts w:ascii="Times New Roman" w:hAnsi="Times New Roman"/>
        </w:rPr>
        <w:tab/>
      </w:r>
      <w:r w:rsidR="00A7558C" w:rsidRPr="005B681C">
        <w:rPr>
          <w:rFonts w:ascii="Times New Roman" w:hAnsi="Times New Roman"/>
        </w:rPr>
        <w:tab/>
        <w:t>CAS</w:t>
      </w:r>
      <w:r w:rsidR="00A7558C" w:rsidRPr="005B681C">
        <w:rPr>
          <w:rFonts w:ascii="Times New Roman" w:hAnsi="Times New Roman"/>
        </w:rPr>
        <w:tab/>
        <w:t xml:space="preserve">             DST-FIST</w:t>
      </w:r>
    </w:p>
    <w:p w:rsidR="00A7558C" w:rsidRPr="005B681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5" type="#_x0000_t202" style="position:absolute;margin-left:412.65pt;margin-top:14.65pt;width:28.35pt;height:19.7pt;z-index:251826176">
            <v:textbox style="mso-next-textbox:#_x0000_s1315">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14" type="#_x0000_t202" style="position:absolute;margin-left:261pt;margin-top:14.65pt;width:28.35pt;height:19.7pt;z-index:251825152">
            <v:textbox style="mso-next-textbox:#_x0000_s1314">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13" type="#_x0000_t202" style="position:absolute;margin-left:171pt;margin-top:14.65pt;width:28.35pt;height:19.7pt;z-index:251824128">
            <v:textbox style="mso-next-textbox:#_x0000_s1313">
              <w:txbxContent>
                <w:p w:rsidR="00B812FD" w:rsidRDefault="00B812FD" w:rsidP="00A7558C">
                  <w:pPr>
                    <w:jc w:val="center"/>
                  </w:pPr>
                  <w:r>
                    <w:rPr>
                      <w:rFonts w:ascii="Times New Roman" w:hAnsi="Times New Roman"/>
                    </w:rPr>
                    <w:t>–</w:t>
                  </w:r>
                </w:p>
                <w:p w:rsidR="00B812FD" w:rsidRDefault="00B812FD" w:rsidP="00A7558C"/>
              </w:txbxContent>
            </v:textbox>
          </v:shape>
        </w:pict>
      </w:r>
      <w:r w:rsidR="00A7558C">
        <w:rPr>
          <w:rFonts w:ascii="Times New Roman" w:hAnsi="Times New Roman"/>
        </w:rPr>
        <w:br/>
      </w:r>
      <w:r w:rsidR="00A7558C" w:rsidRPr="005B681C">
        <w:rPr>
          <w:rFonts w:ascii="Times New Roman" w:hAnsi="Times New Roman"/>
        </w:rPr>
        <w:t xml:space="preserve">3.9 For colleges                  Autonomy                       CPE                         DBT Star Scheme </w:t>
      </w: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8" type="#_x0000_t202" style="position:absolute;margin-left:171pt;margin-top:.6pt;width:28.35pt;height:19.7pt;z-index:251829248">
            <v:textbox style="mso-next-textbox:#_x0000_s1318">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17" type="#_x0000_t202" style="position:absolute;margin-left:261pt;margin-top:.6pt;width:28.35pt;height:19.7pt;z-index:251828224">
            <v:textbox style="mso-next-textbox:#_x0000_s1317">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16" type="#_x0000_t202" style="position:absolute;margin-left:413.35pt;margin-top:.6pt;width:28.35pt;height:19.7pt;z-index:251827200">
            <v:textbox style="mso-next-textbox:#_x0000_s1316">
              <w:txbxContent>
                <w:p w:rsidR="00B812FD" w:rsidRDefault="00B812FD" w:rsidP="00A7558C">
                  <w:pPr>
                    <w:jc w:val="center"/>
                  </w:pPr>
                  <w:r>
                    <w:rPr>
                      <w:rFonts w:ascii="Times New Roman" w:hAnsi="Times New Roman"/>
                    </w:rPr>
                    <w:t>–</w:t>
                  </w:r>
                </w:p>
                <w:p w:rsidR="00B812FD" w:rsidRDefault="00B812FD" w:rsidP="00A7558C"/>
              </w:txbxContent>
            </v:textbox>
          </v:shape>
        </w:pict>
      </w:r>
      <w:r w:rsidR="00A7558C" w:rsidRPr="005B681C">
        <w:rPr>
          <w:rFonts w:ascii="Times New Roman" w:hAnsi="Times New Roman"/>
        </w:rPr>
        <w:t xml:space="preserve">                                            INSPIRE                       CE </w:t>
      </w:r>
      <w:r w:rsidR="00A7558C" w:rsidRPr="005B681C">
        <w:rPr>
          <w:rFonts w:ascii="Times New Roman" w:hAnsi="Times New Roman"/>
        </w:rPr>
        <w:tab/>
        <w:t xml:space="preserve">             Any Other (specify)</w:t>
      </w:r>
      <w:r w:rsidR="00A7558C" w:rsidRPr="005B681C">
        <w:rPr>
          <w:rFonts w:ascii="Times New Roman" w:hAnsi="Times New Roman"/>
        </w:rPr>
        <w:tab/>
        <w:t xml:space="preserve">     </w:t>
      </w:r>
    </w:p>
    <w:p w:rsidR="00A7558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1" type="#_x0000_t202" style="position:absolute;margin-left:222.6pt;margin-top:20.85pt;width:70.85pt;height:26.35pt;z-index:251811840">
            <v:textbox style="mso-next-textbox:#_x0000_s1301">
              <w:txbxContent>
                <w:p w:rsidR="00B812FD" w:rsidRDefault="00B812FD" w:rsidP="00A7558C">
                  <w:pPr>
                    <w:jc w:val="center"/>
                  </w:pPr>
                  <w:r>
                    <w:rPr>
                      <w:rFonts w:ascii="Times New Roman" w:hAnsi="Times New Roman"/>
                    </w:rPr>
                    <w:t>–</w:t>
                  </w:r>
                </w:p>
                <w:p w:rsidR="00B812FD" w:rsidRDefault="00B812FD" w:rsidP="00A7558C"/>
              </w:txbxContent>
            </v:textbox>
          </v:shape>
        </w:pict>
      </w:r>
    </w:p>
    <w:p w:rsidR="00A7558C" w:rsidRPr="005B681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A7558C" w:rsidRPr="005B681C" w:rsidTr="003C20D0">
        <w:trPr>
          <w:trHeight w:val="211"/>
        </w:trPr>
        <w:tc>
          <w:tcPr>
            <w:tcW w:w="1340" w:type="dxa"/>
            <w:tcBorders>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A7558C" w:rsidRPr="005B681C" w:rsidTr="003C20D0">
        <w:trPr>
          <w:trHeight w:val="211"/>
        </w:trPr>
        <w:tc>
          <w:tcPr>
            <w:tcW w:w="1340" w:type="dxa"/>
            <w:tcBorders>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974" w:type="dxa"/>
            <w:tcBorders>
              <w:righ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766" w:type="dxa"/>
            <w:tcBorders>
              <w:left w:val="single" w:sz="4" w:space="0" w:color="auto"/>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02</w:t>
            </w:r>
          </w:p>
        </w:tc>
        <w:tc>
          <w:tcPr>
            <w:tcW w:w="1145" w:type="dxa"/>
            <w:tcBorders>
              <w:left w:val="single" w:sz="4" w:space="0" w:color="auto"/>
            </w:tcBorders>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c>
          <w:tcPr>
            <w:tcW w:w="901" w:type="dxa"/>
          </w:tcPr>
          <w:p w:rsidR="00A7558C" w:rsidRPr="005B681C" w:rsidRDefault="00A7558C"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211"/>
        </w:trPr>
        <w:tc>
          <w:tcPr>
            <w:tcW w:w="1340" w:type="dxa"/>
            <w:tcBorders>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proofErr w:type="spellStart"/>
            <w:r>
              <w:rPr>
                <w:rFonts w:ascii="Times New Roman" w:hAnsi="Times New Roman"/>
              </w:rPr>
              <w:t>Govt</w:t>
            </w:r>
            <w:proofErr w:type="spellEnd"/>
            <w:r>
              <w:rPr>
                <w:rFonts w:ascii="Times New Roman" w:hAnsi="Times New Roman"/>
              </w:rPr>
              <w:t xml:space="preserve"> of Goa</w:t>
            </w:r>
          </w:p>
        </w:tc>
        <w:tc>
          <w:tcPr>
            <w:tcW w:w="1145" w:type="dxa"/>
            <w:tcBorders>
              <w:lef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A7558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p>
    <w:p w:rsidR="00A7558C" w:rsidRPr="005B681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A7558C" w:rsidRPr="005B681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organized</w:t>
      </w:r>
      <w:proofErr w:type="gramEnd"/>
      <w:r w:rsidRPr="005B681C">
        <w:rPr>
          <w:rFonts w:ascii="Times New Roman" w:hAnsi="Times New Roman"/>
        </w:rPr>
        <w:t xml:space="preserve"> by the Institution   </w:t>
      </w:r>
      <w:r w:rsidRPr="005B681C">
        <w:rPr>
          <w:rFonts w:ascii="Times New Roman" w:hAnsi="Times New Roman"/>
        </w:rPr>
        <w:tab/>
      </w:r>
      <w:r w:rsidRPr="005B681C">
        <w:rPr>
          <w:rFonts w:ascii="Times New Roman" w:hAnsi="Times New Roman"/>
        </w:rPr>
        <w:tab/>
      </w:r>
    </w:p>
    <w:p w:rsidR="00A7558C" w:rsidRDefault="00A7558C" w:rsidP="00A7558C">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A7558C" w:rsidRDefault="00A7558C" w:rsidP="00A7558C">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A7558C" w:rsidRDefault="00A7558C" w:rsidP="00A7558C">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A7558C" w:rsidRDefault="00A7558C" w:rsidP="00A7558C">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A7558C" w:rsidRDefault="00A7558C" w:rsidP="00A7558C">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A7558C" w:rsidRPr="005B681C" w:rsidRDefault="00F0783F" w:rsidP="00A7558C">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319" type="#_x0000_t202" style="position:absolute;margin-left:343.35pt;margin-top:-6.75pt;width:28.35pt;height:19.7pt;z-index:251830272">
            <v:textbox style="mso-next-textbox:#_x0000_s1319">
              <w:txbxContent>
                <w:p w:rsidR="00B812FD" w:rsidRDefault="00B812FD" w:rsidP="00A7558C">
                  <w:r>
                    <w:t>08</w:t>
                  </w:r>
                </w:p>
              </w:txbxContent>
            </v:textbox>
          </v:shape>
        </w:pict>
      </w:r>
      <w:r>
        <w:rPr>
          <w:rFonts w:ascii="Times New Roman" w:hAnsi="Times New Roman"/>
          <w:noProof/>
        </w:rPr>
        <w:pict>
          <v:shape id="_x0000_s1322" type="#_x0000_t202" style="position:absolute;margin-left:423pt;margin-top:23.2pt;width:28.35pt;height:19.7pt;z-index:251833344">
            <v:textbox style="mso-next-textbox:#_x0000_s1322">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21" type="#_x0000_t202" style="position:absolute;margin-left:315pt;margin-top:23.2pt;width:28.35pt;height:19.7pt;z-index:251832320">
            <v:textbox style="mso-next-textbox:#_x0000_s1321">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20" type="#_x0000_t202" style="position:absolute;margin-left:234pt;margin-top:23.2pt;width:28.35pt;height:19.7pt;z-index:251831296">
            <v:textbox style="mso-next-textbox:#_x0000_s1320">
              <w:txbxContent>
                <w:p w:rsidR="00B812FD" w:rsidRDefault="00B812FD" w:rsidP="00A7558C">
                  <w:pPr>
                    <w:jc w:val="center"/>
                  </w:pPr>
                  <w:r>
                    <w:rPr>
                      <w:rFonts w:ascii="Times New Roman" w:hAnsi="Times New Roman"/>
                    </w:rPr>
                    <w:t>–</w:t>
                  </w:r>
                </w:p>
                <w:p w:rsidR="00B812FD" w:rsidRDefault="00B812FD" w:rsidP="00A7558C"/>
              </w:txbxContent>
            </v:textbox>
          </v:shape>
        </w:pict>
      </w:r>
      <w:r w:rsidR="00A7558C" w:rsidRPr="005B681C">
        <w:rPr>
          <w:rFonts w:ascii="Times New Roman" w:hAnsi="Times New Roman"/>
        </w:rPr>
        <w:t>3.12 No. of faculty served as experts, chairpersons or resource persons</w:t>
      </w:r>
      <w:r w:rsidR="00A7558C" w:rsidRPr="005B681C">
        <w:rPr>
          <w:rFonts w:ascii="Times New Roman" w:hAnsi="Times New Roman"/>
        </w:rPr>
        <w:tab/>
      </w:r>
      <w:r w:rsidR="00A7558C" w:rsidRPr="005B681C">
        <w:rPr>
          <w:rFonts w:ascii="Times New Roman" w:hAnsi="Times New Roman"/>
        </w:rPr>
        <w:tab/>
      </w:r>
      <w:r w:rsidR="00A7558C" w:rsidRPr="005B681C">
        <w:rPr>
          <w:rFonts w:ascii="Times New Roman" w:hAnsi="Times New Roman"/>
        </w:rPr>
        <w:tab/>
      </w: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3" type="#_x0000_t202" style="position:absolute;margin-left:234pt;margin-top:23.15pt;width:28.35pt;height:19.7pt;z-index:251834368">
            <v:textbox style="mso-next-textbox:#_x0000_s1323">
              <w:txbxContent>
                <w:p w:rsidR="00B812FD" w:rsidRDefault="00B812FD" w:rsidP="00A7558C">
                  <w:pPr>
                    <w:jc w:val="center"/>
                  </w:pPr>
                  <w:r>
                    <w:rPr>
                      <w:rFonts w:ascii="Times New Roman" w:hAnsi="Times New Roman"/>
                    </w:rPr>
                    <w:t>–</w:t>
                  </w:r>
                </w:p>
              </w:txbxContent>
            </v:textbox>
          </v:shape>
        </w:pict>
      </w:r>
      <w:r w:rsidR="00A7558C" w:rsidRPr="005B681C">
        <w:rPr>
          <w:rFonts w:ascii="Times New Roman" w:hAnsi="Times New Roman"/>
        </w:rPr>
        <w:t>3.13 No. of collaborations</w:t>
      </w:r>
      <w:r w:rsidR="00A7558C" w:rsidRPr="005B681C">
        <w:rPr>
          <w:rFonts w:ascii="Times New Roman" w:hAnsi="Times New Roman"/>
        </w:rPr>
        <w:tab/>
        <w:t xml:space="preserve"> International               National                      Any other</w:t>
      </w:r>
      <w:r w:rsidR="00A7558C">
        <w:rPr>
          <w:rFonts w:ascii="Times New Roman" w:hAnsi="Times New Roman"/>
        </w:rPr>
        <w:t xml:space="preserve"> </w:t>
      </w:r>
    </w:p>
    <w:p w:rsidR="00A7558C" w:rsidRPr="005B681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4" type="#_x0000_t202" style="position:absolute;margin-left:117pt;margin-top:23.25pt;width:64.55pt;height:33.6pt;z-index:251835392">
            <v:textbox style="mso-next-textbox:#_x0000_s1324">
              <w:txbxContent>
                <w:p w:rsidR="00B812FD" w:rsidRDefault="00B812FD" w:rsidP="00A7558C">
                  <w:r>
                    <w:t>3863000/-</w:t>
                  </w:r>
                </w:p>
                <w:p w:rsidR="00B812FD" w:rsidRDefault="00B812FD" w:rsidP="00A7558C"/>
                <w:p w:rsidR="00B812FD" w:rsidRDefault="00B812FD" w:rsidP="00A7558C"/>
                <w:p w:rsidR="00B812FD" w:rsidRDefault="00B812FD" w:rsidP="00A7558C"/>
              </w:txbxContent>
            </v:textbox>
          </v:shape>
        </w:pict>
      </w:r>
      <w:r>
        <w:rPr>
          <w:rFonts w:ascii="Times New Roman" w:hAnsi="Times New Roman"/>
          <w:noProof/>
        </w:rPr>
        <w:pict>
          <v:shape id="_x0000_s1325" type="#_x0000_t202" style="position:absolute;margin-left:378pt;margin-top:21.55pt;width:54pt;height:19.7pt;z-index:251836416">
            <v:textbox style="mso-next-textbox:#_x0000_s1325">
              <w:txbxContent>
                <w:p w:rsidR="00B812FD" w:rsidRDefault="00B812FD" w:rsidP="00A7558C">
                  <w:pPr>
                    <w:jc w:val="center"/>
                  </w:pPr>
                  <w:r>
                    <w:rPr>
                      <w:rFonts w:ascii="Times New Roman" w:hAnsi="Times New Roman"/>
                    </w:rPr>
                    <w:t>–</w:t>
                  </w:r>
                </w:p>
                <w:p w:rsidR="00B812FD" w:rsidRDefault="00B812FD" w:rsidP="00A7558C"/>
              </w:txbxContent>
            </v:textbox>
          </v:shape>
        </w:pict>
      </w:r>
      <w:r w:rsidR="00A7558C" w:rsidRPr="005B681C">
        <w:rPr>
          <w:rFonts w:ascii="Times New Roman" w:hAnsi="Times New Roman"/>
        </w:rPr>
        <w:t xml:space="preserve">3.15 Total budget for research for current year in </w:t>
      </w:r>
      <w:proofErr w:type="spellStart"/>
      <w:proofErr w:type="gramStart"/>
      <w:r w:rsidR="00A7558C" w:rsidRPr="005B681C">
        <w:rPr>
          <w:rFonts w:ascii="Times New Roman" w:hAnsi="Times New Roman"/>
        </w:rPr>
        <w:t>lakhs</w:t>
      </w:r>
      <w:proofErr w:type="spellEnd"/>
      <w:r w:rsidR="00A7558C" w:rsidRPr="005B681C">
        <w:rPr>
          <w:rFonts w:ascii="Times New Roman" w:hAnsi="Times New Roman"/>
        </w:rPr>
        <w:t xml:space="preserve"> :</w:t>
      </w:r>
      <w:proofErr w:type="gramEnd"/>
      <w:r w:rsidR="00A7558C" w:rsidRPr="005B681C">
        <w:rPr>
          <w:rFonts w:ascii="Times New Roman" w:hAnsi="Times New Roman"/>
        </w:rPr>
        <w:t xml:space="preserve"> </w:t>
      </w:r>
    </w:p>
    <w:p w:rsidR="00A7558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proofErr w:type="gramStart"/>
      <w:r w:rsidRPr="005B681C">
        <w:rPr>
          <w:rFonts w:ascii="Times New Roman" w:hAnsi="Times New Roman"/>
        </w:rPr>
        <w:t>Funding</w:t>
      </w:r>
      <w:proofErr w:type="gramEnd"/>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A7558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A7558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6" type="#_x0000_t202" style="position:absolute;margin-left:115.45pt;margin-top:3.45pt;width:64.55pt;height:21pt;z-index:251837440">
            <v:textbox style="mso-next-textbox:#_x0000_s1326">
              <w:txbxContent>
                <w:p w:rsidR="00B812FD" w:rsidRDefault="00B812FD" w:rsidP="00A7558C">
                  <w:r>
                    <w:t>3863000/-</w:t>
                  </w:r>
                </w:p>
                <w:p w:rsidR="00B812FD" w:rsidRPr="009751D3" w:rsidRDefault="00B812FD" w:rsidP="00A7558C"/>
              </w:txbxContent>
            </v:textbox>
          </v:shape>
        </w:pict>
      </w:r>
      <w:r w:rsidR="00A7558C" w:rsidRPr="005B681C">
        <w:rPr>
          <w:rFonts w:ascii="Times New Roman" w:hAnsi="Times New Roman"/>
        </w:rPr>
        <w:t>Total</w:t>
      </w:r>
    </w:p>
    <w:p w:rsidR="00A7558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A7558C" w:rsidRPr="005B681C" w:rsidTr="003C20D0">
        <w:trPr>
          <w:trHeight w:val="196"/>
        </w:trPr>
        <w:tc>
          <w:tcPr>
            <w:tcW w:w="1809" w:type="dxa"/>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Type of Patent</w:t>
            </w:r>
          </w:p>
        </w:tc>
        <w:tc>
          <w:tcPr>
            <w:tcW w:w="993" w:type="dxa"/>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2126" w:type="dxa"/>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Number</w:t>
            </w:r>
          </w:p>
        </w:tc>
      </w:tr>
      <w:tr w:rsidR="00A7558C" w:rsidRPr="005B681C" w:rsidTr="003C20D0">
        <w:trPr>
          <w:trHeight w:val="196"/>
        </w:trPr>
        <w:tc>
          <w:tcPr>
            <w:tcW w:w="1809" w:type="dxa"/>
            <w:vMerge w:val="restart"/>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National</w:t>
            </w:r>
          </w:p>
        </w:tc>
        <w:tc>
          <w:tcPr>
            <w:tcW w:w="993" w:type="dxa"/>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tcPr>
          <w:p w:rsidR="00A7558C" w:rsidRPr="005B681C" w:rsidRDefault="003C20D0"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196"/>
        </w:trPr>
        <w:tc>
          <w:tcPr>
            <w:tcW w:w="1809" w:type="dxa"/>
            <w:vMerge/>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c>
          <w:tcPr>
            <w:tcW w:w="993" w:type="dxa"/>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tcPr>
          <w:p w:rsidR="00A7558C" w:rsidRPr="005B681C" w:rsidRDefault="003C20D0"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196"/>
        </w:trPr>
        <w:tc>
          <w:tcPr>
            <w:tcW w:w="1809" w:type="dxa"/>
            <w:vMerge w:val="restart"/>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International</w:t>
            </w:r>
          </w:p>
        </w:tc>
        <w:tc>
          <w:tcPr>
            <w:tcW w:w="993" w:type="dxa"/>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tcPr>
          <w:p w:rsidR="00A7558C" w:rsidRPr="005B681C" w:rsidRDefault="003C20D0"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196"/>
        </w:trPr>
        <w:tc>
          <w:tcPr>
            <w:tcW w:w="1809" w:type="dxa"/>
            <w:vMerge/>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c>
          <w:tcPr>
            <w:tcW w:w="993" w:type="dxa"/>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tcPr>
          <w:p w:rsidR="00A7558C" w:rsidRPr="005B681C" w:rsidRDefault="003C20D0"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196"/>
        </w:trPr>
        <w:tc>
          <w:tcPr>
            <w:tcW w:w="1809" w:type="dxa"/>
            <w:vMerge w:val="restart"/>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roofErr w:type="spellStart"/>
            <w:r w:rsidRPr="005B681C">
              <w:rPr>
                <w:rFonts w:ascii="Times New Roman" w:hAnsi="Times New Roman"/>
                <w:sz w:val="20"/>
              </w:rPr>
              <w:t>Commercialised</w:t>
            </w:r>
            <w:proofErr w:type="spellEnd"/>
          </w:p>
        </w:tc>
        <w:tc>
          <w:tcPr>
            <w:tcW w:w="993" w:type="dxa"/>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tcPr>
          <w:p w:rsidR="00A7558C" w:rsidRPr="005B681C" w:rsidRDefault="003C20D0" w:rsidP="003C20D0">
            <w:pPr>
              <w:pStyle w:val="NoSpacing"/>
              <w:snapToGrid w:val="0"/>
              <w:spacing w:line="276" w:lineRule="auto"/>
              <w:jc w:val="center"/>
              <w:rPr>
                <w:rFonts w:ascii="Times New Roman" w:hAnsi="Times New Roman"/>
              </w:rPr>
            </w:pPr>
            <w:r>
              <w:rPr>
                <w:rFonts w:ascii="Times New Roman" w:hAnsi="Times New Roman"/>
              </w:rPr>
              <w:t>-</w:t>
            </w:r>
          </w:p>
        </w:tc>
      </w:tr>
      <w:tr w:rsidR="00A7558C" w:rsidRPr="005B681C" w:rsidTr="003C20D0">
        <w:trPr>
          <w:trHeight w:val="196"/>
        </w:trPr>
        <w:tc>
          <w:tcPr>
            <w:tcW w:w="1809" w:type="dxa"/>
            <w:vMerge/>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993" w:type="dxa"/>
            <w:vAlign w:val="center"/>
          </w:tcPr>
          <w:p w:rsidR="00A7558C" w:rsidRPr="005B681C" w:rsidRDefault="00A7558C"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tcPr>
          <w:p w:rsidR="00A7558C" w:rsidRPr="005B681C" w:rsidRDefault="003C20D0" w:rsidP="003C20D0">
            <w:pPr>
              <w:pStyle w:val="NoSpacing"/>
              <w:snapToGrid w:val="0"/>
              <w:spacing w:line="276" w:lineRule="auto"/>
              <w:jc w:val="center"/>
              <w:rPr>
                <w:rFonts w:ascii="Times New Roman" w:hAnsi="Times New Roman"/>
              </w:rPr>
            </w:pPr>
            <w:r>
              <w:rPr>
                <w:rFonts w:ascii="Times New Roman" w:hAnsi="Times New Roman"/>
              </w:rPr>
              <w:t>-</w:t>
            </w:r>
          </w:p>
        </w:tc>
      </w:tr>
    </w:tbl>
    <w:p w:rsidR="00A7558C" w:rsidRPr="005B681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A7558C" w:rsidRPr="005B681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p>
    <w:p w:rsidR="00A7558C" w:rsidRPr="005B681C" w:rsidRDefault="00A7558C" w:rsidP="00A755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7558C" w:rsidRPr="005B681C" w:rsidRDefault="00A7558C" w:rsidP="00A755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7558C" w:rsidRPr="005B681C" w:rsidRDefault="00A7558C" w:rsidP="00A755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7558C" w:rsidRDefault="00A7558C" w:rsidP="00A755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7558C" w:rsidRDefault="00A7558C" w:rsidP="00A755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7558C" w:rsidRDefault="00A7558C" w:rsidP="00A755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7558C" w:rsidRDefault="00A7558C" w:rsidP="00A755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7558C" w:rsidRDefault="00A7558C" w:rsidP="00A755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7558C" w:rsidRPr="005B681C" w:rsidRDefault="00A7558C" w:rsidP="00A755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A7558C" w:rsidRPr="005B681C" w:rsidTr="003C20D0">
        <w:trPr>
          <w:trHeight w:val="211"/>
        </w:trPr>
        <w:tc>
          <w:tcPr>
            <w:tcW w:w="681" w:type="dxa"/>
            <w:tcBorders>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A7558C" w:rsidRPr="005B681C" w:rsidRDefault="00A7558C" w:rsidP="003C20D0">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A7558C" w:rsidRPr="005B681C" w:rsidTr="003C20D0">
        <w:trPr>
          <w:trHeight w:val="211"/>
        </w:trPr>
        <w:tc>
          <w:tcPr>
            <w:tcW w:w="681" w:type="dxa"/>
            <w:tcBorders>
              <w:right w:val="single" w:sz="4" w:space="0" w:color="auto"/>
            </w:tcBorders>
          </w:tcPr>
          <w:p w:rsidR="00A7558C" w:rsidRPr="005B681C" w:rsidRDefault="007F6B2E" w:rsidP="003C20D0">
            <w:pPr>
              <w:pStyle w:val="NoSpacing"/>
              <w:snapToGrid w:val="0"/>
              <w:spacing w:line="276" w:lineRule="auto"/>
              <w:jc w:val="center"/>
              <w:rPr>
                <w:rFonts w:ascii="Times New Roman" w:hAnsi="Times New Roman"/>
              </w:rPr>
            </w:pPr>
            <w:r>
              <w:rPr>
                <w:rFonts w:ascii="Times New Roman" w:hAnsi="Times New Roman"/>
              </w:rPr>
              <w:t>-</w:t>
            </w:r>
          </w:p>
        </w:tc>
        <w:tc>
          <w:tcPr>
            <w:tcW w:w="1340" w:type="dxa"/>
            <w:tcBorders>
              <w:left w:val="single" w:sz="4" w:space="0" w:color="auto"/>
            </w:tcBorders>
          </w:tcPr>
          <w:p w:rsidR="00A7558C" w:rsidRPr="005B681C" w:rsidRDefault="007F6B2E" w:rsidP="003C20D0">
            <w:pPr>
              <w:pStyle w:val="NoSpacing"/>
              <w:snapToGrid w:val="0"/>
              <w:spacing w:line="276" w:lineRule="auto"/>
              <w:jc w:val="center"/>
              <w:rPr>
                <w:rFonts w:ascii="Times New Roman" w:hAnsi="Times New Roman"/>
              </w:rPr>
            </w:pPr>
            <w:r>
              <w:rPr>
                <w:rFonts w:ascii="Times New Roman" w:hAnsi="Times New Roman"/>
              </w:rPr>
              <w:t>-</w:t>
            </w:r>
          </w:p>
        </w:tc>
        <w:tc>
          <w:tcPr>
            <w:tcW w:w="974" w:type="dxa"/>
            <w:tcBorders>
              <w:right w:val="single" w:sz="4" w:space="0" w:color="auto"/>
            </w:tcBorders>
          </w:tcPr>
          <w:p w:rsidR="00A7558C" w:rsidRPr="005B681C" w:rsidRDefault="007F6B2E" w:rsidP="003C20D0">
            <w:pPr>
              <w:pStyle w:val="NoSpacing"/>
              <w:snapToGrid w:val="0"/>
              <w:spacing w:line="276" w:lineRule="auto"/>
              <w:jc w:val="center"/>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A7558C" w:rsidRPr="005B681C" w:rsidRDefault="007F6B2E" w:rsidP="003C20D0">
            <w:pPr>
              <w:pStyle w:val="NoSpacing"/>
              <w:snapToGrid w:val="0"/>
              <w:spacing w:line="276" w:lineRule="auto"/>
              <w:jc w:val="center"/>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A7558C" w:rsidRPr="005B681C" w:rsidRDefault="007F6B2E" w:rsidP="003C20D0">
            <w:pPr>
              <w:pStyle w:val="NoSpacing"/>
              <w:snapToGrid w:val="0"/>
              <w:spacing w:line="276" w:lineRule="auto"/>
              <w:jc w:val="center"/>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A7558C" w:rsidRPr="005B681C" w:rsidRDefault="007F6B2E" w:rsidP="003C20D0">
            <w:pPr>
              <w:pStyle w:val="NoSpacing"/>
              <w:snapToGrid w:val="0"/>
              <w:spacing w:line="276" w:lineRule="auto"/>
              <w:jc w:val="center"/>
              <w:rPr>
                <w:rFonts w:ascii="Times New Roman" w:hAnsi="Times New Roman"/>
              </w:rPr>
            </w:pPr>
            <w:r>
              <w:rPr>
                <w:rFonts w:ascii="Times New Roman" w:hAnsi="Times New Roman"/>
              </w:rPr>
              <w:t>-</w:t>
            </w:r>
          </w:p>
        </w:tc>
        <w:tc>
          <w:tcPr>
            <w:tcW w:w="901" w:type="dxa"/>
            <w:tcBorders>
              <w:left w:val="single" w:sz="4" w:space="0" w:color="auto"/>
            </w:tcBorders>
          </w:tcPr>
          <w:p w:rsidR="00A7558C" w:rsidRPr="005B681C" w:rsidRDefault="007F6B2E" w:rsidP="003C20D0">
            <w:pPr>
              <w:pStyle w:val="NoSpacing"/>
              <w:snapToGrid w:val="0"/>
              <w:spacing w:line="276" w:lineRule="auto"/>
              <w:jc w:val="center"/>
              <w:rPr>
                <w:rFonts w:ascii="Times New Roman" w:hAnsi="Times New Roman"/>
              </w:rPr>
            </w:pPr>
            <w:r>
              <w:rPr>
                <w:rFonts w:ascii="Times New Roman" w:hAnsi="Times New Roman"/>
              </w:rPr>
              <w:t>-</w:t>
            </w:r>
          </w:p>
        </w:tc>
      </w:tr>
    </w:tbl>
    <w:p w:rsidR="00A7558C" w:rsidRPr="005B681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A7558C" w:rsidRPr="005B681C" w:rsidRDefault="00A7558C" w:rsidP="00A755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A7558C" w:rsidRPr="005B681C" w:rsidRDefault="00A7558C" w:rsidP="00A755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A7558C" w:rsidRPr="005B681C" w:rsidRDefault="00A7558C" w:rsidP="00A755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A7558C" w:rsidRPr="005B681C" w:rsidRDefault="00A7558C" w:rsidP="00A755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A7558C" w:rsidRDefault="00A7558C" w:rsidP="00A755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A7558C" w:rsidRDefault="00A7558C" w:rsidP="00A755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A7558C" w:rsidRPr="005B681C" w:rsidRDefault="00F0783F" w:rsidP="00A755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327" type="#_x0000_t202" style="position:absolute;margin-left:207pt;margin-top:0;width:28.35pt;height:19.7pt;z-index:251838464">
            <v:textbox style="mso-next-textbox:#_x0000_s1327">
              <w:txbxContent>
                <w:p w:rsidR="00B812FD" w:rsidRDefault="00B812FD" w:rsidP="00A7558C">
                  <w:r>
                    <w:t>01</w:t>
                  </w:r>
                </w:p>
              </w:txbxContent>
            </v:textbox>
          </v:shape>
        </w:pict>
      </w:r>
      <w:r w:rsidR="00A7558C" w:rsidRPr="005B681C">
        <w:rPr>
          <w:rFonts w:ascii="Times New Roman" w:hAnsi="Times New Roman"/>
        </w:rPr>
        <w:t>3.18</w:t>
      </w:r>
      <w:r w:rsidR="00A7558C">
        <w:rPr>
          <w:rFonts w:ascii="Times New Roman" w:hAnsi="Times New Roman"/>
        </w:rPr>
        <w:t xml:space="preserve"> </w:t>
      </w:r>
      <w:r w:rsidR="00A7558C" w:rsidRPr="005B681C">
        <w:rPr>
          <w:rFonts w:ascii="Times New Roman" w:hAnsi="Times New Roman"/>
        </w:rPr>
        <w:t>No. of faculty from the Institution</w:t>
      </w:r>
      <w:r w:rsidR="00A7558C" w:rsidRPr="005B681C">
        <w:rPr>
          <w:rFonts w:ascii="Times New Roman" w:hAnsi="Times New Roman"/>
        </w:rPr>
        <w:tab/>
      </w:r>
      <w:r w:rsidR="00A7558C" w:rsidRPr="005B681C">
        <w:rPr>
          <w:rFonts w:ascii="Times New Roman" w:hAnsi="Times New Roman"/>
        </w:rPr>
        <w:tab/>
      </w:r>
    </w:p>
    <w:p w:rsidR="00A7558C" w:rsidRPr="005B681C" w:rsidRDefault="00A7558C" w:rsidP="00A755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A7558C" w:rsidRPr="005B681C" w:rsidRDefault="00F0783F" w:rsidP="00A7558C">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328" type="#_x0000_t202" style="position:absolute;margin-left:207pt;margin-top:0;width:28.35pt;height:19.7pt;z-index:251839488">
            <v:textbox style="mso-next-textbox:#_x0000_s1328">
              <w:txbxContent>
                <w:p w:rsidR="00B812FD" w:rsidRDefault="00B812FD" w:rsidP="00A7558C">
                  <w:r>
                    <w:t>06</w:t>
                  </w:r>
                </w:p>
              </w:txbxContent>
            </v:textbox>
          </v:shape>
        </w:pict>
      </w:r>
      <w:r w:rsidR="00A7558C" w:rsidRPr="005B681C">
        <w:rPr>
          <w:rFonts w:ascii="Times New Roman" w:hAnsi="Times New Roman"/>
        </w:rPr>
        <w:t xml:space="preserve">     </w:t>
      </w:r>
      <w:proofErr w:type="gramStart"/>
      <w:r w:rsidR="00A7558C" w:rsidRPr="005B681C">
        <w:rPr>
          <w:rFonts w:ascii="Times New Roman" w:hAnsi="Times New Roman"/>
        </w:rPr>
        <w:t>and</w:t>
      </w:r>
      <w:proofErr w:type="gramEnd"/>
      <w:r w:rsidR="00A7558C" w:rsidRPr="005B681C">
        <w:rPr>
          <w:rFonts w:ascii="Times New Roman" w:hAnsi="Times New Roman"/>
        </w:rPr>
        <w:t xml:space="preserve"> students registered under them</w:t>
      </w:r>
      <w:r w:rsidR="00A7558C" w:rsidRPr="005B681C">
        <w:rPr>
          <w:rFonts w:ascii="Times New Roman" w:hAnsi="Times New Roman"/>
        </w:rPr>
        <w:tab/>
      </w:r>
      <w:r w:rsidR="00A7558C">
        <w:rPr>
          <w:rFonts w:ascii="Times New Roman" w:hAnsi="Times New Roman"/>
        </w:rPr>
        <w:tab/>
      </w:r>
    </w:p>
    <w:p w:rsidR="00A7558C" w:rsidRPr="005B681C" w:rsidRDefault="00A7558C" w:rsidP="00A755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7558C" w:rsidRPr="005B681C" w:rsidRDefault="00F0783F" w:rsidP="00A755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329" type="#_x0000_t202" style="position:absolute;margin-left:295.65pt;margin-top:-.2pt;width:38.7pt;height:19.7pt;z-index:251840512">
            <v:textbox style="mso-next-textbox:#_x0000_s1329">
              <w:txbxContent>
                <w:p w:rsidR="00B812FD" w:rsidRPr="00E548C6" w:rsidRDefault="00B812FD" w:rsidP="00A7558C">
                  <w:r>
                    <w:t>-</w:t>
                  </w:r>
                </w:p>
              </w:txbxContent>
            </v:textbox>
          </v:shape>
        </w:pict>
      </w:r>
      <w:r w:rsidR="00A7558C" w:rsidRPr="005B681C">
        <w:rPr>
          <w:rFonts w:ascii="Times New Roman" w:hAnsi="Times New Roman"/>
        </w:rPr>
        <w:t xml:space="preserve">3.19 No. of Ph.D. awarded by faculty from the Institution </w:t>
      </w:r>
    </w:p>
    <w:p w:rsidR="00A7558C" w:rsidRPr="005B681C" w:rsidRDefault="00A7558C" w:rsidP="00A755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A7558C" w:rsidRPr="005B681C" w:rsidRDefault="00A7558C" w:rsidP="00A755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31" type="#_x0000_t202" style="position:absolute;margin-left:179.35pt;margin-top:21.85pt;width:28.35pt;height:19.7pt;z-index:251842560">
            <v:textbox style="mso-next-textbox:#_x0000_s1331">
              <w:txbxContent>
                <w:p w:rsidR="00B812FD" w:rsidRDefault="00B812FD" w:rsidP="00A7558C">
                  <w:r>
                    <w:t>-</w:t>
                  </w:r>
                </w:p>
              </w:txbxContent>
            </v:textbox>
          </v:shape>
        </w:pict>
      </w:r>
      <w:r>
        <w:rPr>
          <w:rFonts w:ascii="Times New Roman" w:hAnsi="Times New Roman"/>
          <w:noProof/>
        </w:rPr>
        <w:pict>
          <v:shape id="_x0000_s1330" type="#_x0000_t202" style="position:absolute;margin-left:88.65pt;margin-top:21.05pt;width:28.35pt;height:19.7pt;z-index:251841536">
            <v:textbox style="mso-next-textbox:#_x0000_s1330">
              <w:txbxContent>
                <w:p w:rsidR="00B812FD" w:rsidRDefault="00B812FD" w:rsidP="00A7558C">
                  <w:r>
                    <w:t>-</w:t>
                  </w:r>
                </w:p>
              </w:txbxContent>
            </v:textbox>
          </v:shape>
        </w:pict>
      </w:r>
      <w:r w:rsidR="00A7558C" w:rsidRPr="005B681C">
        <w:rPr>
          <w:rFonts w:ascii="Times New Roman" w:hAnsi="Times New Roman"/>
        </w:rPr>
        <w:t>3.20 No. of Research scholars receiving the Fellowships (Newly enrolled + existing ones)</w:t>
      </w: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33" type="#_x0000_t202" style="position:absolute;margin-left:6in;margin-top:-.1pt;width:28.35pt;height:19.7pt;z-index:251844608">
            <v:textbox style="mso-next-textbox:#_x0000_s1333">
              <w:txbxContent>
                <w:p w:rsidR="00B812FD" w:rsidRDefault="00B812FD" w:rsidP="00A7558C">
                  <w:r>
                    <w:t>-</w:t>
                  </w:r>
                </w:p>
              </w:txbxContent>
            </v:textbox>
          </v:shape>
        </w:pict>
      </w:r>
      <w:r>
        <w:rPr>
          <w:rFonts w:ascii="Times New Roman" w:hAnsi="Times New Roman"/>
          <w:noProof/>
        </w:rPr>
        <w:pict>
          <v:shape id="_x0000_s1332" type="#_x0000_t202" style="position:absolute;margin-left:295.65pt;margin-top:-.1pt;width:28.35pt;height:19.7pt;z-index:251843584">
            <v:textbox style="mso-next-textbox:#_x0000_s1332">
              <w:txbxContent>
                <w:p w:rsidR="00B812FD" w:rsidRDefault="00B812FD" w:rsidP="00A7558C">
                  <w:r>
                    <w:t>-</w:t>
                  </w:r>
                </w:p>
              </w:txbxContent>
            </v:textbox>
          </v:shape>
        </w:pict>
      </w:r>
      <w:r w:rsidR="00A7558C" w:rsidRPr="005B681C">
        <w:rPr>
          <w:rFonts w:ascii="Times New Roman" w:hAnsi="Times New Roman"/>
        </w:rPr>
        <w:t xml:space="preserve">                      JRF</w:t>
      </w:r>
      <w:r w:rsidR="00A7558C" w:rsidRPr="005B681C">
        <w:rPr>
          <w:rFonts w:ascii="Times New Roman" w:hAnsi="Times New Roman"/>
        </w:rPr>
        <w:tab/>
        <w:t xml:space="preserve">            SRF</w:t>
      </w:r>
      <w:r w:rsidR="00A7558C" w:rsidRPr="005B681C">
        <w:rPr>
          <w:rFonts w:ascii="Times New Roman" w:hAnsi="Times New Roman"/>
        </w:rPr>
        <w:tab/>
        <w:t xml:space="preserve">                   Project Fellows                  Any other</w:t>
      </w:r>
    </w:p>
    <w:p w:rsidR="00A7558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p>
    <w:p w:rsidR="00A7558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36" type="#_x0000_t202" style="position:absolute;margin-left:6in;margin-top:22.8pt;width:28.35pt;height:19.7pt;z-index:251847680">
            <v:textbox style="mso-next-textbox:#_x0000_s1336">
              <w:txbxContent>
                <w:p w:rsidR="00B812FD" w:rsidRPr="00E548C6" w:rsidRDefault="00B812FD" w:rsidP="00A7558C">
                  <w:r>
                    <w:t>-</w:t>
                  </w:r>
                </w:p>
              </w:txbxContent>
            </v:textbox>
          </v:shape>
        </w:pict>
      </w:r>
      <w:r>
        <w:rPr>
          <w:rFonts w:ascii="Times New Roman" w:hAnsi="Times New Roman"/>
          <w:noProof/>
        </w:rPr>
        <w:pict>
          <v:shape id="_x0000_s1334" type="#_x0000_t202" style="position:absolute;margin-left:306pt;margin-top:22.8pt;width:28.35pt;height:19.7pt;z-index:251845632">
            <v:textbox style="mso-next-textbox:#_x0000_s1334">
              <w:txbxContent>
                <w:p w:rsidR="00B812FD" w:rsidRDefault="00B812FD" w:rsidP="00A7558C">
                  <w:r>
                    <w:t>-</w:t>
                  </w:r>
                </w:p>
              </w:txbxContent>
            </v:textbox>
          </v:shape>
        </w:pict>
      </w:r>
      <w:r w:rsidR="00A7558C" w:rsidRPr="005B681C">
        <w:rPr>
          <w:rFonts w:ascii="Times New Roman" w:hAnsi="Times New Roman"/>
        </w:rPr>
        <w:t xml:space="preserve">3.21 No. of students Participated in NSS events:   </w:t>
      </w:r>
    </w:p>
    <w:p w:rsidR="00A7558C" w:rsidRPr="005B681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A7558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37" type="#_x0000_t202" style="position:absolute;margin-left:6in;margin-top:2.45pt;width:28.35pt;height:19.7pt;z-index:251848704">
            <v:textbox style="mso-next-textbox:#_x0000_s1337">
              <w:txbxContent>
                <w:p w:rsidR="00B812FD" w:rsidRDefault="00B812FD" w:rsidP="00A7558C">
                  <w:r>
                    <w:t>-</w:t>
                  </w:r>
                </w:p>
              </w:txbxContent>
            </v:textbox>
          </v:shape>
        </w:pict>
      </w:r>
      <w:r>
        <w:rPr>
          <w:rFonts w:ascii="Times New Roman" w:hAnsi="Times New Roman"/>
          <w:noProof/>
        </w:rPr>
        <w:pict>
          <v:shape id="_x0000_s1335" type="#_x0000_t202" style="position:absolute;margin-left:306pt;margin-top:.75pt;width:28.35pt;height:19.7pt;z-index:251846656">
            <v:textbox style="mso-next-textbox:#_x0000_s1335">
              <w:txbxContent>
                <w:p w:rsidR="00B812FD" w:rsidRPr="00E548C6" w:rsidRDefault="00B812FD" w:rsidP="00A7558C">
                  <w:r>
                    <w:t>-</w:t>
                  </w:r>
                </w:p>
              </w:txbxContent>
            </v:textbox>
          </v:shape>
        </w:pict>
      </w:r>
      <w:r w:rsidR="00A7558C" w:rsidRPr="005B681C">
        <w:rPr>
          <w:rFonts w:ascii="Times New Roman" w:hAnsi="Times New Roman"/>
        </w:rPr>
        <w:t xml:space="preserve">                                                                                 </w:t>
      </w:r>
      <w:r w:rsidR="00A7558C">
        <w:rPr>
          <w:rFonts w:ascii="Times New Roman" w:hAnsi="Times New Roman"/>
        </w:rPr>
        <w:tab/>
      </w:r>
      <w:r w:rsidR="00A7558C" w:rsidRPr="005B681C">
        <w:rPr>
          <w:rFonts w:ascii="Times New Roman" w:hAnsi="Times New Roman"/>
        </w:rPr>
        <w:t>National level                     International level</w:t>
      </w:r>
    </w:p>
    <w:p w:rsidR="00A7558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p>
    <w:p w:rsidR="00A7558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38" type="#_x0000_t202" style="position:absolute;margin-left:297.15pt;margin-top:23.65pt;width:28.35pt;height:19.7pt;z-index:251849728">
            <v:textbox style="mso-next-textbox:#_x0000_s1338">
              <w:txbxContent>
                <w:p w:rsidR="00B812FD" w:rsidRDefault="00B812FD" w:rsidP="00A7558C">
                  <w:r>
                    <w:t>-</w:t>
                  </w:r>
                </w:p>
              </w:txbxContent>
            </v:textbox>
          </v:shape>
        </w:pict>
      </w:r>
      <w:r>
        <w:rPr>
          <w:rFonts w:ascii="Times New Roman" w:hAnsi="Times New Roman"/>
          <w:noProof/>
        </w:rPr>
        <w:pict>
          <v:shape id="_x0000_s1339" type="#_x0000_t202" style="position:absolute;margin-left:6in;margin-top:23.65pt;width:28.35pt;height:19.7pt;z-index:251850752">
            <v:textbox style="mso-next-textbox:#_x0000_s1339">
              <w:txbxContent>
                <w:p w:rsidR="00B812FD" w:rsidRDefault="00B812FD" w:rsidP="00A7558C">
                  <w:r>
                    <w:t>-</w:t>
                  </w:r>
                </w:p>
              </w:txbxContent>
            </v:textbox>
          </v:shape>
        </w:pict>
      </w:r>
      <w:r w:rsidR="00A7558C" w:rsidRPr="005B681C">
        <w:rPr>
          <w:rFonts w:ascii="Times New Roman" w:hAnsi="Times New Roman"/>
        </w:rPr>
        <w:t xml:space="preserve">3.22 No.  </w:t>
      </w:r>
      <w:proofErr w:type="gramStart"/>
      <w:r w:rsidR="00A7558C" w:rsidRPr="005B681C">
        <w:rPr>
          <w:rFonts w:ascii="Times New Roman" w:hAnsi="Times New Roman"/>
        </w:rPr>
        <w:t>of</w:t>
      </w:r>
      <w:proofErr w:type="gramEnd"/>
      <w:r w:rsidR="00A7558C" w:rsidRPr="005B681C">
        <w:rPr>
          <w:rFonts w:ascii="Times New Roman" w:hAnsi="Times New Roman"/>
        </w:rPr>
        <w:t xml:space="preserve"> students participated in NCC events: </w:t>
      </w:r>
    </w:p>
    <w:p w:rsidR="00A7558C" w:rsidRPr="005B681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rPr>
        <w:t xml:space="preserve"> University level                 </w:t>
      </w:r>
      <w:r>
        <w:rPr>
          <w:rFonts w:ascii="Times New Roman" w:hAnsi="Times New Roman"/>
        </w:rPr>
        <w:t xml:space="preserve">                    M</w:t>
      </w:r>
      <w:r w:rsidRPr="005B681C">
        <w:rPr>
          <w:rFonts w:ascii="Times New Roman" w:hAnsi="Times New Roman"/>
        </w:rPr>
        <w:t xml:space="preserve"> State level </w:t>
      </w:r>
      <w:r>
        <w:rPr>
          <w:rFonts w:ascii="Times New Roman" w:hAnsi="Times New Roman"/>
        </w:rPr>
        <w:t xml:space="preserve">              </w:t>
      </w: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1" type="#_x0000_t202" style="position:absolute;margin-left:6in;margin-top:1.55pt;width:28.35pt;height:19.7pt;z-index:251852800">
            <v:textbox style="mso-next-textbox:#_x0000_s1341">
              <w:txbxContent>
                <w:p w:rsidR="00B812FD" w:rsidRDefault="00B812FD" w:rsidP="00A7558C">
                  <w:r>
                    <w:t>-</w:t>
                  </w:r>
                </w:p>
              </w:txbxContent>
            </v:textbox>
          </v:shape>
        </w:pict>
      </w:r>
      <w:r>
        <w:rPr>
          <w:rFonts w:ascii="Times New Roman" w:hAnsi="Times New Roman"/>
          <w:noProof/>
        </w:rPr>
        <w:pict>
          <v:shape id="_x0000_s1340" type="#_x0000_t202" style="position:absolute;margin-left:306pt;margin-top:3.25pt;width:28.35pt;height:19.7pt;z-index:251851776">
            <v:textbox style="mso-next-textbox:#_x0000_s1340">
              <w:txbxContent>
                <w:p w:rsidR="00B812FD" w:rsidRDefault="00B812FD" w:rsidP="00A7558C">
                  <w:r>
                    <w:t>-</w:t>
                  </w:r>
                </w:p>
              </w:txbxContent>
            </v:textbox>
          </v:shape>
        </w:pict>
      </w:r>
      <w:r w:rsidR="00A7558C" w:rsidRPr="005B681C">
        <w:rPr>
          <w:rFonts w:ascii="Times New Roman" w:hAnsi="Times New Roman"/>
        </w:rPr>
        <w:t xml:space="preserve">                                                                                </w:t>
      </w:r>
      <w:r w:rsidR="00A7558C">
        <w:rPr>
          <w:rFonts w:ascii="Times New Roman" w:hAnsi="Times New Roman"/>
        </w:rPr>
        <w:tab/>
      </w:r>
      <w:r w:rsidR="00A7558C" w:rsidRPr="005B681C">
        <w:rPr>
          <w:rFonts w:ascii="Times New Roman" w:hAnsi="Times New Roman"/>
        </w:rPr>
        <w:t xml:space="preserve"> National level                     International level</w:t>
      </w:r>
    </w:p>
    <w:p w:rsidR="00A7558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p>
    <w:p w:rsidR="00A7558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3" type="#_x0000_t202" style="position:absolute;margin-left:6in;margin-top:24.45pt;width:28.35pt;height:19.7pt;z-index:251854848">
            <v:textbox style="mso-next-textbox:#_x0000_s1343">
              <w:txbxContent>
                <w:p w:rsidR="00B812FD" w:rsidRDefault="00B812FD" w:rsidP="00A7558C">
                  <w:r>
                    <w:t>01</w:t>
                  </w:r>
                </w:p>
              </w:txbxContent>
            </v:textbox>
          </v:shape>
        </w:pict>
      </w:r>
      <w:r w:rsidR="00A7558C" w:rsidRPr="005B681C">
        <w:rPr>
          <w:rFonts w:ascii="Times New Roman" w:hAnsi="Times New Roman"/>
        </w:rPr>
        <w:t xml:space="preserve">3.23 No.  </w:t>
      </w:r>
      <w:proofErr w:type="gramStart"/>
      <w:r w:rsidR="00A7558C" w:rsidRPr="005B681C">
        <w:rPr>
          <w:rFonts w:ascii="Times New Roman" w:hAnsi="Times New Roman"/>
        </w:rPr>
        <w:t>of</w:t>
      </w:r>
      <w:proofErr w:type="gramEnd"/>
      <w:r w:rsidR="00A7558C" w:rsidRPr="005B681C">
        <w:rPr>
          <w:rFonts w:ascii="Times New Roman" w:hAnsi="Times New Roman"/>
        </w:rPr>
        <w:t xml:space="preserve"> Awards won in NSS:                           </w:t>
      </w: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2" type="#_x0000_t202" style="position:absolute;margin-left:306pt;margin-top:1.6pt;width:28.35pt;height:19.7pt;z-index:251853824">
            <v:textbox style="mso-next-textbox:#_x0000_s1342">
              <w:txbxContent>
                <w:p w:rsidR="00B812FD" w:rsidRDefault="00B812FD" w:rsidP="00A7558C">
                  <w:r>
                    <w:t>-</w:t>
                  </w:r>
                </w:p>
              </w:txbxContent>
            </v:textbox>
          </v:shape>
        </w:pict>
      </w:r>
      <w:r w:rsidR="00A7558C">
        <w:rPr>
          <w:rFonts w:ascii="Times New Roman" w:hAnsi="Times New Roman"/>
        </w:rPr>
        <w:tab/>
      </w:r>
      <w:r w:rsidR="00A7558C">
        <w:rPr>
          <w:rFonts w:ascii="Times New Roman" w:hAnsi="Times New Roman"/>
        </w:rPr>
        <w:tab/>
      </w:r>
      <w:r w:rsidR="00A7558C">
        <w:rPr>
          <w:rFonts w:ascii="Times New Roman" w:hAnsi="Times New Roman"/>
        </w:rPr>
        <w:tab/>
      </w:r>
      <w:r w:rsidR="00A7558C" w:rsidRPr="005B681C">
        <w:rPr>
          <w:rFonts w:ascii="Times New Roman" w:hAnsi="Times New Roman"/>
        </w:rPr>
        <w:t xml:space="preserve">University level                  State level </w:t>
      </w: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4" type="#_x0000_t202" style="position:absolute;margin-left:6in;margin-top:2.35pt;width:28.35pt;height:19.7pt;z-index:251855872">
            <v:textbox style="mso-next-textbox:#_x0000_s1344">
              <w:txbxContent>
                <w:p w:rsidR="00B812FD" w:rsidRDefault="00B812FD" w:rsidP="00A7558C">
                  <w:r>
                    <w:t>-</w:t>
                  </w:r>
                </w:p>
              </w:txbxContent>
            </v:textbox>
          </v:shape>
        </w:pict>
      </w:r>
      <w:r>
        <w:rPr>
          <w:rFonts w:ascii="Times New Roman" w:hAnsi="Times New Roman"/>
          <w:noProof/>
        </w:rPr>
        <w:pict>
          <v:shape id="_x0000_s1345" type="#_x0000_t202" style="position:absolute;margin-left:306pt;margin-top:2.35pt;width:28.35pt;height:19.7pt;z-index:251856896">
            <v:textbox style="mso-next-textbox:#_x0000_s1345">
              <w:txbxContent>
                <w:p w:rsidR="00B812FD" w:rsidRDefault="00B812FD" w:rsidP="00A7558C">
                  <w:r>
                    <w:t>-</w:t>
                  </w:r>
                </w:p>
              </w:txbxContent>
            </v:textbox>
          </v:shape>
        </w:pict>
      </w:r>
      <w:r w:rsidR="00A7558C" w:rsidRPr="005B681C">
        <w:rPr>
          <w:rFonts w:ascii="Times New Roman" w:hAnsi="Times New Roman"/>
        </w:rPr>
        <w:t xml:space="preserve">                                                                                 </w:t>
      </w:r>
      <w:r w:rsidR="00A7558C">
        <w:rPr>
          <w:rFonts w:ascii="Times New Roman" w:hAnsi="Times New Roman"/>
        </w:rPr>
        <w:tab/>
      </w:r>
      <w:r w:rsidR="00A7558C" w:rsidRPr="005B681C">
        <w:rPr>
          <w:rFonts w:ascii="Times New Roman" w:hAnsi="Times New Roman"/>
        </w:rPr>
        <w:t>National level                     International level</w:t>
      </w:r>
    </w:p>
    <w:p w:rsidR="00A7558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p>
    <w:p w:rsidR="00A7558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7" type="#_x0000_t202" style="position:absolute;margin-left:6in;margin-top:.7pt;width:28.35pt;height:19.7pt;z-index:251858944">
            <v:textbox style="mso-next-textbox:#_x0000_s1347">
              <w:txbxContent>
                <w:p w:rsidR="00B812FD" w:rsidRDefault="00B812FD" w:rsidP="00A7558C">
                  <w:r>
                    <w:t>-</w:t>
                  </w:r>
                </w:p>
              </w:txbxContent>
            </v:textbox>
          </v:shape>
        </w:pict>
      </w:r>
      <w:r>
        <w:rPr>
          <w:rFonts w:ascii="Times New Roman" w:hAnsi="Times New Roman"/>
          <w:noProof/>
        </w:rPr>
        <w:pict>
          <v:shape id="_x0000_s1346" type="#_x0000_t202" style="position:absolute;margin-left:304.65pt;margin-top:.7pt;width:28.35pt;height:19.7pt;z-index:251857920">
            <v:textbox style="mso-next-textbox:#_x0000_s1346">
              <w:txbxContent>
                <w:p w:rsidR="00B812FD" w:rsidRDefault="00B812FD" w:rsidP="00A7558C">
                  <w:r>
                    <w:t>-</w:t>
                  </w:r>
                </w:p>
              </w:txbxContent>
            </v:textbox>
          </v:shape>
        </w:pict>
      </w:r>
      <w:r w:rsidR="00A7558C">
        <w:rPr>
          <w:rFonts w:ascii="Times New Roman" w:hAnsi="Times New Roman"/>
        </w:rPr>
        <w:tab/>
      </w:r>
      <w:r w:rsidR="00A7558C">
        <w:rPr>
          <w:rFonts w:ascii="Times New Roman" w:hAnsi="Times New Roman"/>
        </w:rPr>
        <w:tab/>
      </w:r>
      <w:r w:rsidR="00A7558C">
        <w:rPr>
          <w:rFonts w:ascii="Times New Roman" w:hAnsi="Times New Roman"/>
        </w:rPr>
        <w:tab/>
      </w:r>
      <w:r w:rsidR="00A7558C" w:rsidRPr="005B681C">
        <w:rPr>
          <w:rFonts w:ascii="Times New Roman" w:hAnsi="Times New Roman"/>
        </w:rPr>
        <w:t xml:space="preserve">University level                  State level </w:t>
      </w: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49" type="#_x0000_t202" style="position:absolute;margin-left:6in;margin-top:4.85pt;width:28.35pt;height:19.7pt;z-index:251860992">
            <v:textbox style="mso-next-textbox:#_x0000_s1349">
              <w:txbxContent>
                <w:p w:rsidR="00B812FD" w:rsidRDefault="00B812FD" w:rsidP="00A7558C">
                  <w:r>
                    <w:t>-</w:t>
                  </w:r>
                </w:p>
              </w:txbxContent>
            </v:textbox>
          </v:shape>
        </w:pict>
      </w:r>
      <w:r>
        <w:rPr>
          <w:rFonts w:ascii="Times New Roman" w:hAnsi="Times New Roman"/>
          <w:noProof/>
        </w:rPr>
        <w:pict>
          <v:shape id="_x0000_s1348" type="#_x0000_t202" style="position:absolute;margin-left:306pt;margin-top:3.15pt;width:28.35pt;height:19.7pt;z-index:251859968">
            <v:textbox style="mso-next-textbox:#_x0000_s1348">
              <w:txbxContent>
                <w:p w:rsidR="00B812FD" w:rsidRDefault="00B812FD" w:rsidP="00A7558C">
                  <w:r>
                    <w:t>-</w:t>
                  </w:r>
                </w:p>
              </w:txbxContent>
            </v:textbox>
          </v:shape>
        </w:pict>
      </w:r>
      <w:r w:rsidR="00A7558C" w:rsidRPr="005B681C">
        <w:rPr>
          <w:rFonts w:ascii="Times New Roman" w:hAnsi="Times New Roman"/>
        </w:rPr>
        <w:t xml:space="preserve">                                                                                 </w:t>
      </w:r>
      <w:r w:rsidR="00A7558C">
        <w:rPr>
          <w:rFonts w:ascii="Times New Roman" w:hAnsi="Times New Roman"/>
        </w:rPr>
        <w:tab/>
      </w:r>
      <w:r w:rsidR="00A7558C" w:rsidRPr="005B681C">
        <w:rPr>
          <w:rFonts w:ascii="Times New Roman" w:hAnsi="Times New Roman"/>
        </w:rPr>
        <w:t>National level                     International level</w:t>
      </w:r>
    </w:p>
    <w:p w:rsidR="00A7558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p>
    <w:p w:rsidR="00A7558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51" type="#_x0000_t202" style="position:absolute;margin-left:252pt;margin-top:21.55pt;width:28.35pt;height:19.7pt;z-index:251863040">
            <v:textbox style="mso-next-textbox:#_x0000_s1351">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50" type="#_x0000_t202" style="position:absolute;margin-left:125.35pt;margin-top:21.4pt;width:28.35pt;height:19.7pt;z-index:251862016">
            <v:textbox style="mso-next-textbox:#_x0000_s1350">
              <w:txbxContent>
                <w:p w:rsidR="00B812FD" w:rsidRDefault="00B812FD" w:rsidP="00A7558C"/>
              </w:txbxContent>
            </v:textbox>
          </v:shape>
        </w:pict>
      </w:r>
      <w:r w:rsidR="00A7558C" w:rsidRPr="005B681C">
        <w:rPr>
          <w:rFonts w:ascii="Times New Roman" w:hAnsi="Times New Roman"/>
        </w:rPr>
        <w:t xml:space="preserve">3.25 No. of Extension activities organized </w:t>
      </w:r>
    </w:p>
    <w:p w:rsidR="00A7558C" w:rsidRPr="005B681C" w:rsidRDefault="00F0783F" w:rsidP="00A755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54" type="#_x0000_t202" style="position:absolute;margin-left:378pt;margin-top:21.25pt;width:28.35pt;height:19.7pt;z-index:251866112">
            <v:textbox style="mso-next-textbox:#_x0000_s1354">
              <w:txbxContent>
                <w:p w:rsidR="00B812FD" w:rsidRDefault="00B812FD" w:rsidP="00A7558C">
                  <w:pPr>
                    <w:jc w:val="center"/>
                  </w:pPr>
                  <w:r>
                    <w:rPr>
                      <w:rFonts w:ascii="Times New Roman" w:hAnsi="Times New Roman"/>
                    </w:rPr>
                    <w:t>–</w:t>
                  </w:r>
                </w:p>
                <w:p w:rsidR="00B812FD" w:rsidRDefault="00B812FD" w:rsidP="00A7558C"/>
              </w:txbxContent>
            </v:textbox>
          </v:shape>
        </w:pict>
      </w:r>
      <w:r>
        <w:rPr>
          <w:rFonts w:ascii="Times New Roman" w:hAnsi="Times New Roman"/>
          <w:noProof/>
        </w:rPr>
        <w:pict>
          <v:shape id="_x0000_s1353" type="#_x0000_t202" style="position:absolute;margin-left:252pt;margin-top:21.25pt;width:28.35pt;height:19.7pt;z-index:251865088">
            <v:textbox style="mso-next-textbox:#_x0000_s1353">
              <w:txbxContent>
                <w:p w:rsidR="00B812FD" w:rsidRDefault="00B812FD" w:rsidP="00A7558C">
                  <w:r>
                    <w:t>09</w:t>
                  </w:r>
                </w:p>
              </w:txbxContent>
            </v:textbox>
          </v:shape>
        </w:pict>
      </w:r>
      <w:r>
        <w:rPr>
          <w:rFonts w:ascii="Times New Roman" w:hAnsi="Times New Roman"/>
          <w:noProof/>
        </w:rPr>
        <w:pict>
          <v:shape id="_x0000_s1352" type="#_x0000_t202" style="position:absolute;margin-left:124.65pt;margin-top:21.25pt;width:28.35pt;height:19.7pt;z-index:251864064">
            <v:textbox style="mso-next-textbox:#_x0000_s1352">
              <w:txbxContent>
                <w:p w:rsidR="00B812FD" w:rsidRDefault="00B812FD" w:rsidP="00A7558C">
                  <w:r>
                    <w:t>04</w:t>
                  </w:r>
                </w:p>
              </w:txbxContent>
            </v:textbox>
          </v:shape>
        </w:pict>
      </w:r>
      <w:r w:rsidR="00A7558C" w:rsidRPr="005B681C">
        <w:rPr>
          <w:rFonts w:ascii="Times New Roman" w:hAnsi="Times New Roman"/>
        </w:rPr>
        <w:t xml:space="preserve">               University forum                      College forum   </w:t>
      </w:r>
      <w:r w:rsidR="00A7558C" w:rsidRPr="005B681C">
        <w:rPr>
          <w:rFonts w:ascii="Times New Roman" w:hAnsi="Times New Roman"/>
        </w:rPr>
        <w:tab/>
      </w:r>
      <w:r w:rsidR="00A7558C" w:rsidRPr="005B681C">
        <w:rPr>
          <w:rFonts w:ascii="Times New Roman" w:hAnsi="Times New Roman"/>
        </w:rPr>
        <w:tab/>
      </w:r>
    </w:p>
    <w:p w:rsidR="00A7558C" w:rsidRPr="005B681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A7558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p>
    <w:p w:rsidR="00A7558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p>
    <w:p w:rsidR="00A7558C" w:rsidRPr="005B681C" w:rsidRDefault="00A7558C" w:rsidP="00A755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A7558C" w:rsidRPr="005B681C" w:rsidRDefault="00A7558C" w:rsidP="00A7558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Plastic Eradication Movement</w:t>
      </w:r>
    </w:p>
    <w:p w:rsidR="00A7558C" w:rsidRPr="005B681C" w:rsidRDefault="00A7558C" w:rsidP="00A7558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Blood Donation Camps</w:t>
      </w:r>
    </w:p>
    <w:p w:rsidR="00A7558C" w:rsidRDefault="00A7558C" w:rsidP="00A7558C">
      <w:pPr>
        <w:tabs>
          <w:tab w:val="left" w:pos="3402"/>
          <w:tab w:val="left" w:pos="4536"/>
          <w:tab w:val="left" w:pos="5670"/>
          <w:tab w:val="left" w:pos="6804"/>
          <w:tab w:val="left" w:pos="7938"/>
        </w:tabs>
        <w:spacing w:after="0"/>
        <w:rPr>
          <w:rFonts w:ascii="Gill Sans MT" w:hAnsi="Gill Sans MT"/>
          <w:b/>
          <w:sz w:val="28"/>
        </w:rPr>
      </w:pPr>
    </w:p>
    <w:p w:rsidR="00A7558C" w:rsidRDefault="00A7558C" w:rsidP="00A7558C">
      <w:pPr>
        <w:tabs>
          <w:tab w:val="left" w:pos="3402"/>
          <w:tab w:val="left" w:pos="4536"/>
          <w:tab w:val="left" w:pos="5670"/>
          <w:tab w:val="left" w:pos="6804"/>
          <w:tab w:val="left" w:pos="7938"/>
        </w:tabs>
        <w:spacing w:after="0"/>
        <w:rPr>
          <w:rFonts w:ascii="Gill Sans MT" w:hAnsi="Gill Sans MT"/>
          <w:b/>
          <w:sz w:val="28"/>
        </w:rPr>
      </w:pPr>
    </w:p>
    <w:p w:rsidR="00F75CEB" w:rsidRDefault="00F75CEB" w:rsidP="00A7558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rPr>
      </w:pPr>
    </w:p>
    <w:p w:rsidR="00A7558C" w:rsidRDefault="00A7558C" w:rsidP="00A7558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rPr>
      </w:pPr>
    </w:p>
    <w:p w:rsidR="00A7558C" w:rsidRPr="005B681C" w:rsidRDefault="00A7558C" w:rsidP="00A7558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rPr>
      </w:pPr>
    </w:p>
    <w:p w:rsidR="001B45BD" w:rsidRPr="005B681C" w:rsidRDefault="001B45BD" w:rsidP="001B45BD">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1B45BD" w:rsidRPr="005B681C" w:rsidRDefault="001B45BD" w:rsidP="001B45BD">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1B45BD" w:rsidRPr="005B681C" w:rsidRDefault="001B45BD" w:rsidP="001B45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1B45BD" w:rsidRPr="005A3FE4" w:rsidTr="00776422">
        <w:trPr>
          <w:trHeight w:val="544"/>
        </w:trPr>
        <w:tc>
          <w:tcPr>
            <w:tcW w:w="4274"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A3FE4">
              <w:rPr>
                <w:rFonts w:ascii="Times New Roman" w:hAnsi="Times New Roman"/>
              </w:rPr>
              <w:t>Facilities</w:t>
            </w:r>
          </w:p>
        </w:tc>
        <w:tc>
          <w:tcPr>
            <w:tcW w:w="1099"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A3FE4">
              <w:rPr>
                <w:rFonts w:ascii="Times New Roman" w:hAnsi="Times New Roman"/>
              </w:rPr>
              <w:t>Existing</w:t>
            </w:r>
          </w:p>
        </w:tc>
        <w:tc>
          <w:tcPr>
            <w:tcW w:w="1573"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A3FE4">
              <w:rPr>
                <w:rFonts w:ascii="Times New Roman" w:hAnsi="Times New Roman"/>
              </w:rPr>
              <w:t>Newly created</w:t>
            </w:r>
          </w:p>
        </w:tc>
        <w:tc>
          <w:tcPr>
            <w:tcW w:w="1219"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A3FE4">
              <w:rPr>
                <w:rFonts w:ascii="Times New Roman" w:hAnsi="Times New Roman"/>
              </w:rPr>
              <w:t>Source of Fund</w:t>
            </w:r>
          </w:p>
        </w:tc>
        <w:tc>
          <w:tcPr>
            <w:tcW w:w="1133"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A3FE4">
              <w:rPr>
                <w:rFonts w:ascii="Times New Roman" w:hAnsi="Times New Roman"/>
              </w:rPr>
              <w:t>Total</w:t>
            </w:r>
          </w:p>
        </w:tc>
      </w:tr>
      <w:tr w:rsidR="001B45BD" w:rsidRPr="005A3FE4" w:rsidTr="00776422">
        <w:trPr>
          <w:trHeight w:val="467"/>
        </w:trPr>
        <w:tc>
          <w:tcPr>
            <w:tcW w:w="4274"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A3FE4">
              <w:rPr>
                <w:rFonts w:ascii="Times New Roman" w:hAnsi="Times New Roman"/>
              </w:rPr>
              <w:t>Campus area</w:t>
            </w:r>
          </w:p>
        </w:tc>
        <w:tc>
          <w:tcPr>
            <w:tcW w:w="1099"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A3FE4">
              <w:rPr>
                <w:rFonts w:ascii="Times New Roman" w:hAnsi="Times New Roman"/>
              </w:rPr>
              <w:t>39936.55</w:t>
            </w:r>
          </w:p>
        </w:tc>
        <w:tc>
          <w:tcPr>
            <w:tcW w:w="1573"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A3FE4">
              <w:rPr>
                <w:rFonts w:ascii="Times New Roman" w:hAnsi="Times New Roman"/>
              </w:rPr>
              <w:t>Sq.mt</w:t>
            </w:r>
          </w:p>
        </w:tc>
        <w:tc>
          <w:tcPr>
            <w:tcW w:w="1219"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roofErr w:type="spellStart"/>
            <w:r w:rsidRPr="005A3FE4">
              <w:rPr>
                <w:rFonts w:ascii="Times New Roman" w:hAnsi="Times New Roman"/>
              </w:rPr>
              <w:t>Govt</w:t>
            </w:r>
            <w:proofErr w:type="spellEnd"/>
            <w:r w:rsidRPr="005A3FE4">
              <w:rPr>
                <w:rFonts w:ascii="Times New Roman" w:hAnsi="Times New Roman"/>
              </w:rPr>
              <w:t xml:space="preserve"> of Goa</w:t>
            </w:r>
          </w:p>
        </w:tc>
        <w:tc>
          <w:tcPr>
            <w:tcW w:w="1133" w:type="dxa"/>
          </w:tcPr>
          <w:p w:rsidR="001B45BD" w:rsidRPr="005A3FE4" w:rsidRDefault="009765BC" w:rsidP="007764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1B45BD" w:rsidRPr="005A3FE4" w:rsidTr="00776422">
        <w:trPr>
          <w:trHeight w:val="272"/>
        </w:trPr>
        <w:tc>
          <w:tcPr>
            <w:tcW w:w="4274"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A3FE4">
              <w:rPr>
                <w:rFonts w:ascii="Times New Roman" w:hAnsi="Times New Roman"/>
              </w:rPr>
              <w:t>Class rooms</w:t>
            </w:r>
          </w:p>
        </w:tc>
        <w:tc>
          <w:tcPr>
            <w:tcW w:w="1099" w:type="dxa"/>
          </w:tcPr>
          <w:p w:rsidR="001B45BD" w:rsidRPr="005A3FE4" w:rsidRDefault="001B45BD" w:rsidP="00776422">
            <w:pPr>
              <w:jc w:val="center"/>
            </w:pPr>
            <w:r w:rsidRPr="005A3FE4">
              <w:t>21</w:t>
            </w:r>
          </w:p>
        </w:tc>
        <w:tc>
          <w:tcPr>
            <w:tcW w:w="1573" w:type="dxa"/>
          </w:tcPr>
          <w:p w:rsidR="001B45BD" w:rsidRPr="005A3FE4" w:rsidRDefault="009765BC" w:rsidP="00776422">
            <w:pPr>
              <w:jc w:val="center"/>
            </w:pPr>
            <w:r>
              <w:t>-</w:t>
            </w:r>
          </w:p>
        </w:tc>
        <w:tc>
          <w:tcPr>
            <w:tcW w:w="1219" w:type="dxa"/>
          </w:tcPr>
          <w:p w:rsidR="001B45BD" w:rsidRPr="005A3FE4" w:rsidRDefault="001B45BD" w:rsidP="00776422">
            <w:pPr>
              <w:jc w:val="center"/>
              <w:rPr>
                <w:rFonts w:ascii="Times New Roman" w:hAnsi="Times New Roman"/>
              </w:rPr>
            </w:pPr>
            <w:r w:rsidRPr="005A3FE4">
              <w:rPr>
                <w:rFonts w:ascii="Times New Roman" w:hAnsi="Times New Roman"/>
              </w:rPr>
              <w:t>”</w:t>
            </w:r>
          </w:p>
        </w:tc>
        <w:tc>
          <w:tcPr>
            <w:tcW w:w="1133" w:type="dxa"/>
          </w:tcPr>
          <w:p w:rsidR="001B45BD" w:rsidRPr="005A3FE4" w:rsidRDefault="009765BC" w:rsidP="00776422">
            <w:pPr>
              <w:jc w:val="center"/>
            </w:pPr>
            <w:r>
              <w:t>-</w:t>
            </w:r>
          </w:p>
        </w:tc>
      </w:tr>
      <w:tr w:rsidR="001B45BD" w:rsidRPr="005A3FE4" w:rsidTr="00776422">
        <w:trPr>
          <w:trHeight w:val="277"/>
        </w:trPr>
        <w:tc>
          <w:tcPr>
            <w:tcW w:w="4274"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A3FE4">
              <w:rPr>
                <w:rFonts w:ascii="Times New Roman" w:hAnsi="Times New Roman"/>
              </w:rPr>
              <w:t>Laboratories</w:t>
            </w:r>
          </w:p>
        </w:tc>
        <w:tc>
          <w:tcPr>
            <w:tcW w:w="1099" w:type="dxa"/>
          </w:tcPr>
          <w:p w:rsidR="001B45BD" w:rsidRPr="005A3FE4" w:rsidRDefault="001B45BD" w:rsidP="00776422">
            <w:pPr>
              <w:jc w:val="center"/>
            </w:pPr>
            <w:r w:rsidRPr="005A3FE4">
              <w:t>11</w:t>
            </w:r>
          </w:p>
        </w:tc>
        <w:tc>
          <w:tcPr>
            <w:tcW w:w="1573" w:type="dxa"/>
          </w:tcPr>
          <w:p w:rsidR="001B45BD" w:rsidRPr="005A3FE4" w:rsidRDefault="009765BC" w:rsidP="00776422">
            <w:pPr>
              <w:jc w:val="center"/>
            </w:pPr>
            <w:r>
              <w:t>-</w:t>
            </w:r>
          </w:p>
        </w:tc>
        <w:tc>
          <w:tcPr>
            <w:tcW w:w="1219" w:type="dxa"/>
          </w:tcPr>
          <w:p w:rsidR="001B45BD" w:rsidRPr="005A3FE4" w:rsidRDefault="001B45BD" w:rsidP="00776422">
            <w:pPr>
              <w:jc w:val="center"/>
              <w:rPr>
                <w:rFonts w:ascii="Times New Roman" w:hAnsi="Times New Roman"/>
              </w:rPr>
            </w:pPr>
            <w:r w:rsidRPr="005A3FE4">
              <w:rPr>
                <w:rFonts w:ascii="Times New Roman" w:hAnsi="Times New Roman"/>
              </w:rPr>
              <w:t>”</w:t>
            </w:r>
          </w:p>
        </w:tc>
        <w:tc>
          <w:tcPr>
            <w:tcW w:w="1133" w:type="dxa"/>
          </w:tcPr>
          <w:p w:rsidR="001B45BD" w:rsidRPr="005A3FE4" w:rsidRDefault="009765BC" w:rsidP="00776422">
            <w:pPr>
              <w:jc w:val="center"/>
            </w:pPr>
            <w:r>
              <w:t>-</w:t>
            </w:r>
          </w:p>
        </w:tc>
      </w:tr>
      <w:tr w:rsidR="001B45BD" w:rsidRPr="005A3FE4" w:rsidTr="00776422">
        <w:trPr>
          <w:trHeight w:val="139"/>
        </w:trPr>
        <w:tc>
          <w:tcPr>
            <w:tcW w:w="4274"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A3FE4">
              <w:rPr>
                <w:rFonts w:ascii="Times New Roman" w:hAnsi="Times New Roman"/>
              </w:rPr>
              <w:t>Seminar Halls</w:t>
            </w:r>
          </w:p>
        </w:tc>
        <w:tc>
          <w:tcPr>
            <w:tcW w:w="1099" w:type="dxa"/>
          </w:tcPr>
          <w:p w:rsidR="001B45BD" w:rsidRPr="005A3FE4" w:rsidRDefault="001B45BD" w:rsidP="00776422">
            <w:pPr>
              <w:jc w:val="center"/>
            </w:pPr>
            <w:r w:rsidRPr="005A3FE4">
              <w:t>02</w:t>
            </w:r>
          </w:p>
        </w:tc>
        <w:tc>
          <w:tcPr>
            <w:tcW w:w="1573" w:type="dxa"/>
          </w:tcPr>
          <w:p w:rsidR="001B45BD" w:rsidRPr="005A3FE4" w:rsidRDefault="009765BC" w:rsidP="00776422">
            <w:pPr>
              <w:jc w:val="center"/>
            </w:pPr>
            <w:r>
              <w:t>-</w:t>
            </w:r>
          </w:p>
        </w:tc>
        <w:tc>
          <w:tcPr>
            <w:tcW w:w="1219" w:type="dxa"/>
          </w:tcPr>
          <w:p w:rsidR="001B45BD" w:rsidRPr="005A3FE4" w:rsidRDefault="001B45BD" w:rsidP="00776422">
            <w:pPr>
              <w:jc w:val="center"/>
              <w:rPr>
                <w:rFonts w:ascii="Times New Roman" w:hAnsi="Times New Roman"/>
              </w:rPr>
            </w:pPr>
            <w:r w:rsidRPr="005A3FE4">
              <w:rPr>
                <w:rFonts w:ascii="Times New Roman" w:hAnsi="Times New Roman"/>
              </w:rPr>
              <w:t>”</w:t>
            </w:r>
          </w:p>
        </w:tc>
        <w:tc>
          <w:tcPr>
            <w:tcW w:w="1133" w:type="dxa"/>
          </w:tcPr>
          <w:p w:rsidR="001B45BD" w:rsidRPr="005A3FE4" w:rsidRDefault="009765BC" w:rsidP="00776422">
            <w:pPr>
              <w:jc w:val="center"/>
            </w:pPr>
            <w:r>
              <w:t>-</w:t>
            </w:r>
          </w:p>
        </w:tc>
      </w:tr>
      <w:tr w:rsidR="001B45BD" w:rsidRPr="005A3FE4" w:rsidTr="00776422">
        <w:trPr>
          <w:trHeight w:val="359"/>
        </w:trPr>
        <w:tc>
          <w:tcPr>
            <w:tcW w:w="4274"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A3FE4">
              <w:rPr>
                <w:rFonts w:ascii="Times New Roman" w:hAnsi="Times New Roman"/>
                <w:sz w:val="24"/>
                <w:szCs w:val="24"/>
              </w:rPr>
              <w:t xml:space="preserve">No. of important equipments purchased (≥ 1-0 </w:t>
            </w:r>
            <w:proofErr w:type="spellStart"/>
            <w:r w:rsidRPr="005A3FE4">
              <w:rPr>
                <w:rFonts w:ascii="Times New Roman" w:hAnsi="Times New Roman"/>
                <w:sz w:val="24"/>
                <w:szCs w:val="24"/>
              </w:rPr>
              <w:t>lakh</w:t>
            </w:r>
            <w:proofErr w:type="spellEnd"/>
            <w:proofErr w:type="gramStart"/>
            <w:r w:rsidRPr="005A3FE4">
              <w:rPr>
                <w:rFonts w:ascii="Times New Roman" w:hAnsi="Times New Roman"/>
                <w:sz w:val="24"/>
                <w:szCs w:val="24"/>
              </w:rPr>
              <w:t>)  during</w:t>
            </w:r>
            <w:proofErr w:type="gramEnd"/>
            <w:r w:rsidRPr="005A3FE4">
              <w:rPr>
                <w:rFonts w:ascii="Times New Roman" w:hAnsi="Times New Roman"/>
                <w:sz w:val="24"/>
                <w:szCs w:val="24"/>
              </w:rPr>
              <w:t xml:space="preserve"> the current year.</w:t>
            </w:r>
          </w:p>
        </w:tc>
        <w:tc>
          <w:tcPr>
            <w:tcW w:w="1099" w:type="dxa"/>
          </w:tcPr>
          <w:p w:rsidR="001B45BD" w:rsidRPr="005A3FE4" w:rsidRDefault="001B45BD" w:rsidP="00776422">
            <w:pPr>
              <w:jc w:val="center"/>
            </w:pPr>
            <w:r>
              <w:t>45</w:t>
            </w:r>
          </w:p>
        </w:tc>
        <w:tc>
          <w:tcPr>
            <w:tcW w:w="1573" w:type="dxa"/>
          </w:tcPr>
          <w:p w:rsidR="001B45BD" w:rsidRPr="005A3FE4" w:rsidRDefault="009765BC" w:rsidP="00776422">
            <w:pPr>
              <w:jc w:val="center"/>
            </w:pPr>
            <w:r>
              <w:t>-</w:t>
            </w:r>
          </w:p>
        </w:tc>
        <w:tc>
          <w:tcPr>
            <w:tcW w:w="1219" w:type="dxa"/>
          </w:tcPr>
          <w:p w:rsidR="001B45BD" w:rsidRPr="005A3FE4" w:rsidRDefault="001B45BD" w:rsidP="00776422">
            <w:pPr>
              <w:jc w:val="center"/>
              <w:rPr>
                <w:rFonts w:ascii="Times New Roman" w:hAnsi="Times New Roman"/>
              </w:rPr>
            </w:pPr>
            <w:proofErr w:type="spellStart"/>
            <w:r w:rsidRPr="005A3FE4">
              <w:rPr>
                <w:rFonts w:ascii="Times New Roman" w:hAnsi="Times New Roman"/>
              </w:rPr>
              <w:t>Govt</w:t>
            </w:r>
            <w:proofErr w:type="spellEnd"/>
            <w:r w:rsidRPr="005A3FE4">
              <w:rPr>
                <w:rFonts w:ascii="Times New Roman" w:hAnsi="Times New Roman"/>
              </w:rPr>
              <w:t xml:space="preserve"> of Goa</w:t>
            </w:r>
          </w:p>
        </w:tc>
        <w:tc>
          <w:tcPr>
            <w:tcW w:w="1133" w:type="dxa"/>
          </w:tcPr>
          <w:p w:rsidR="001B45BD" w:rsidRPr="005A3FE4" w:rsidRDefault="009765BC" w:rsidP="00776422">
            <w:pPr>
              <w:jc w:val="center"/>
            </w:pPr>
            <w:r>
              <w:t>-</w:t>
            </w:r>
          </w:p>
        </w:tc>
      </w:tr>
      <w:tr w:rsidR="001B45BD" w:rsidRPr="005A3FE4" w:rsidTr="00776422">
        <w:trPr>
          <w:trHeight w:val="588"/>
        </w:trPr>
        <w:tc>
          <w:tcPr>
            <w:tcW w:w="4274"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A3FE4">
              <w:rPr>
                <w:rFonts w:ascii="Times New Roman" w:hAnsi="Times New Roman"/>
                <w:sz w:val="24"/>
                <w:szCs w:val="24"/>
              </w:rPr>
              <w:t xml:space="preserve">Value of the equipment purchased during the year (Rs. in </w:t>
            </w:r>
            <w:proofErr w:type="spellStart"/>
            <w:r w:rsidRPr="005A3FE4">
              <w:rPr>
                <w:rFonts w:ascii="Times New Roman" w:hAnsi="Times New Roman"/>
                <w:sz w:val="24"/>
                <w:szCs w:val="24"/>
              </w:rPr>
              <w:t>Lakhs</w:t>
            </w:r>
            <w:proofErr w:type="spellEnd"/>
            <w:r w:rsidRPr="005A3FE4">
              <w:rPr>
                <w:rFonts w:ascii="Times New Roman" w:hAnsi="Times New Roman"/>
                <w:sz w:val="24"/>
                <w:szCs w:val="24"/>
              </w:rPr>
              <w:t>)</w:t>
            </w:r>
          </w:p>
        </w:tc>
        <w:tc>
          <w:tcPr>
            <w:tcW w:w="1099" w:type="dxa"/>
          </w:tcPr>
          <w:p w:rsidR="001B45BD" w:rsidRPr="005A3FE4" w:rsidRDefault="001B45BD" w:rsidP="00776422">
            <w:pPr>
              <w:jc w:val="center"/>
            </w:pPr>
            <w:r>
              <w:t>285382</w:t>
            </w:r>
          </w:p>
        </w:tc>
        <w:tc>
          <w:tcPr>
            <w:tcW w:w="1573" w:type="dxa"/>
          </w:tcPr>
          <w:p w:rsidR="001B45BD" w:rsidRPr="005A3FE4" w:rsidRDefault="009765BC" w:rsidP="00776422">
            <w:pPr>
              <w:jc w:val="center"/>
            </w:pPr>
            <w:r>
              <w:t>-</w:t>
            </w:r>
          </w:p>
        </w:tc>
        <w:tc>
          <w:tcPr>
            <w:tcW w:w="1219" w:type="dxa"/>
          </w:tcPr>
          <w:p w:rsidR="001B45BD" w:rsidRPr="005A3FE4" w:rsidRDefault="001B45BD" w:rsidP="00776422">
            <w:pPr>
              <w:jc w:val="center"/>
              <w:rPr>
                <w:rFonts w:ascii="Times New Roman" w:hAnsi="Times New Roman"/>
              </w:rPr>
            </w:pPr>
            <w:r w:rsidRPr="005A3FE4">
              <w:rPr>
                <w:rFonts w:ascii="Times New Roman" w:hAnsi="Times New Roman"/>
              </w:rPr>
              <w:t>”</w:t>
            </w:r>
          </w:p>
        </w:tc>
        <w:tc>
          <w:tcPr>
            <w:tcW w:w="1133" w:type="dxa"/>
          </w:tcPr>
          <w:p w:rsidR="001B45BD" w:rsidRPr="005A3FE4" w:rsidRDefault="009765BC" w:rsidP="00776422">
            <w:pPr>
              <w:jc w:val="center"/>
            </w:pPr>
            <w:r>
              <w:t>-</w:t>
            </w:r>
          </w:p>
        </w:tc>
      </w:tr>
      <w:tr w:rsidR="001B45BD" w:rsidRPr="005A3FE4" w:rsidTr="00776422">
        <w:trPr>
          <w:trHeight w:val="278"/>
        </w:trPr>
        <w:tc>
          <w:tcPr>
            <w:tcW w:w="4274" w:type="dxa"/>
          </w:tcPr>
          <w:p w:rsidR="001B45BD" w:rsidRPr="005A3FE4" w:rsidRDefault="001B45BD" w:rsidP="007764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A3FE4">
              <w:rPr>
                <w:rFonts w:ascii="Times New Roman" w:hAnsi="Times New Roman"/>
                <w:sz w:val="24"/>
                <w:szCs w:val="24"/>
              </w:rPr>
              <w:t>Others   Library cum comport block</w:t>
            </w:r>
          </w:p>
        </w:tc>
        <w:tc>
          <w:tcPr>
            <w:tcW w:w="1099" w:type="dxa"/>
          </w:tcPr>
          <w:p w:rsidR="001B45BD" w:rsidRPr="005A3FE4" w:rsidRDefault="009765BC" w:rsidP="00776422">
            <w:pPr>
              <w:jc w:val="center"/>
            </w:pPr>
            <w:r>
              <w:t>-</w:t>
            </w:r>
          </w:p>
        </w:tc>
        <w:tc>
          <w:tcPr>
            <w:tcW w:w="1573" w:type="dxa"/>
          </w:tcPr>
          <w:p w:rsidR="001B45BD" w:rsidRPr="005A3FE4" w:rsidRDefault="001B45BD" w:rsidP="00776422">
            <w:pPr>
              <w:jc w:val="center"/>
            </w:pPr>
            <w:r w:rsidRPr="005A3FE4">
              <w:t>1350  sq.mt</w:t>
            </w:r>
          </w:p>
        </w:tc>
        <w:tc>
          <w:tcPr>
            <w:tcW w:w="1219" w:type="dxa"/>
          </w:tcPr>
          <w:p w:rsidR="001B45BD" w:rsidRPr="005A3FE4" w:rsidRDefault="001B45BD" w:rsidP="00776422">
            <w:pPr>
              <w:jc w:val="center"/>
              <w:rPr>
                <w:rFonts w:ascii="Times New Roman" w:hAnsi="Times New Roman"/>
              </w:rPr>
            </w:pPr>
            <w:r w:rsidRPr="005A3FE4">
              <w:rPr>
                <w:rFonts w:ascii="Times New Roman" w:hAnsi="Times New Roman"/>
              </w:rPr>
              <w:t>”</w:t>
            </w:r>
          </w:p>
        </w:tc>
        <w:tc>
          <w:tcPr>
            <w:tcW w:w="1133" w:type="dxa"/>
          </w:tcPr>
          <w:p w:rsidR="001B45BD" w:rsidRPr="005A3FE4" w:rsidRDefault="009765BC" w:rsidP="00776422">
            <w:pPr>
              <w:jc w:val="center"/>
            </w:pPr>
            <w:r>
              <w:t>-</w:t>
            </w:r>
          </w:p>
        </w:tc>
      </w:tr>
    </w:tbl>
    <w:p w:rsidR="001B45BD" w:rsidRPr="005B681C" w:rsidRDefault="001B45BD" w:rsidP="001B45BD">
      <w:pPr>
        <w:tabs>
          <w:tab w:val="left" w:pos="2268"/>
          <w:tab w:val="left" w:pos="3402"/>
          <w:tab w:val="left" w:pos="4536"/>
          <w:tab w:val="left" w:pos="5670"/>
          <w:tab w:val="left" w:pos="6804"/>
          <w:tab w:val="left" w:pos="7545"/>
          <w:tab w:val="left" w:pos="7938"/>
        </w:tabs>
        <w:spacing w:after="0"/>
        <w:rPr>
          <w:rFonts w:ascii="Times New Roman" w:hAnsi="Times New Roman"/>
        </w:rPr>
      </w:pPr>
    </w:p>
    <w:p w:rsidR="001B45BD" w:rsidRPr="005B681C" w:rsidRDefault="001B45BD" w:rsidP="001B45B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1B45BD" w:rsidRPr="005B681C" w:rsidRDefault="00F0783F" w:rsidP="001B45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404" type="#_x0000_t202" style="position:absolute;margin-left:36pt;margin-top:7.85pt;width:283.45pt;height:52.05pt;z-index:251916288">
            <v:textbox style="mso-next-textbox:#_x0000_s1404">
              <w:txbxContent>
                <w:p w:rsidR="00B812FD" w:rsidRDefault="00B812FD" w:rsidP="001B45BD">
                  <w:pPr>
                    <w:jc w:val="center"/>
                  </w:pPr>
                  <w:r>
                    <w:t>YES</w:t>
                  </w:r>
                </w:p>
              </w:txbxContent>
            </v:textbox>
          </v:shape>
        </w:pict>
      </w:r>
    </w:p>
    <w:p w:rsidR="001B45BD" w:rsidRPr="005B681C" w:rsidRDefault="001B45BD" w:rsidP="001B45BD">
      <w:pPr>
        <w:tabs>
          <w:tab w:val="left" w:pos="2268"/>
          <w:tab w:val="left" w:pos="3402"/>
          <w:tab w:val="left" w:pos="4536"/>
          <w:tab w:val="left" w:pos="5670"/>
          <w:tab w:val="left" w:pos="6804"/>
          <w:tab w:val="left" w:pos="7545"/>
          <w:tab w:val="left" w:pos="7938"/>
        </w:tabs>
        <w:rPr>
          <w:rFonts w:ascii="Times New Roman" w:hAnsi="Times New Roman"/>
        </w:rPr>
      </w:pPr>
    </w:p>
    <w:p w:rsidR="001B45BD" w:rsidRPr="005B681C" w:rsidRDefault="001B45BD" w:rsidP="001B45BD">
      <w:pPr>
        <w:tabs>
          <w:tab w:val="left" w:pos="2268"/>
          <w:tab w:val="left" w:pos="3402"/>
          <w:tab w:val="left" w:pos="4536"/>
          <w:tab w:val="left" w:pos="5670"/>
          <w:tab w:val="left" w:pos="6804"/>
          <w:tab w:val="left" w:pos="7545"/>
          <w:tab w:val="left" w:pos="7938"/>
        </w:tabs>
        <w:rPr>
          <w:rFonts w:ascii="Times New Roman" w:hAnsi="Times New Roman"/>
          <w:sz w:val="14"/>
        </w:rPr>
      </w:pPr>
    </w:p>
    <w:p w:rsidR="001B45BD" w:rsidRDefault="001B45BD" w:rsidP="001B45B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B45BD" w:rsidRDefault="001B45BD" w:rsidP="001B45B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B45BD" w:rsidRPr="005B681C" w:rsidRDefault="001B45BD" w:rsidP="001B45B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B45BD" w:rsidRPr="005B681C" w:rsidRDefault="001B45BD" w:rsidP="001B45B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257"/>
        <w:gridCol w:w="983"/>
        <w:gridCol w:w="1080"/>
        <w:gridCol w:w="1080"/>
        <w:gridCol w:w="1080"/>
        <w:gridCol w:w="1170"/>
        <w:gridCol w:w="1170"/>
      </w:tblGrid>
      <w:tr w:rsidR="001B45BD" w:rsidRPr="005A3FE4" w:rsidTr="00776422">
        <w:tc>
          <w:tcPr>
            <w:tcW w:w="2257" w:type="dxa"/>
            <w:vMerge w:val="restart"/>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p>
        </w:tc>
        <w:tc>
          <w:tcPr>
            <w:tcW w:w="2063" w:type="dxa"/>
            <w:gridSpan w:val="2"/>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center"/>
              <w:rPr>
                <w:rFonts w:ascii="Times New Roman" w:hAnsi="Times New Roman"/>
              </w:rPr>
            </w:pPr>
            <w:r>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center"/>
              <w:rPr>
                <w:rFonts w:ascii="Times New Roman" w:hAnsi="Times New Roman"/>
              </w:rPr>
            </w:pPr>
            <w:r>
              <w:rPr>
                <w:rFonts w:ascii="Times New Roman" w:hAnsi="Times New Roman"/>
              </w:rPr>
              <w:t>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1B45BD" w:rsidRPr="005B681C" w:rsidRDefault="001B45BD" w:rsidP="00776422">
            <w:pPr>
              <w:pStyle w:val="NoSpacing"/>
              <w:spacing w:line="276" w:lineRule="auto"/>
              <w:jc w:val="center"/>
              <w:rPr>
                <w:rFonts w:ascii="Times New Roman" w:hAnsi="Times New Roman"/>
              </w:rPr>
            </w:pPr>
            <w:r w:rsidRPr="005B681C">
              <w:rPr>
                <w:rFonts w:ascii="Times New Roman" w:hAnsi="Times New Roman"/>
              </w:rPr>
              <w:t>Total</w:t>
            </w:r>
          </w:p>
        </w:tc>
      </w:tr>
      <w:tr w:rsidR="001B45BD" w:rsidRPr="005A3FE4" w:rsidTr="00776422">
        <w:tc>
          <w:tcPr>
            <w:tcW w:w="2257" w:type="dxa"/>
            <w:vMerge/>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p>
        </w:tc>
        <w:tc>
          <w:tcPr>
            <w:tcW w:w="983"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B45BD" w:rsidRPr="005B681C" w:rsidRDefault="001B45BD" w:rsidP="00776422">
            <w:pPr>
              <w:pStyle w:val="NoSpacing"/>
              <w:spacing w:line="276" w:lineRule="auto"/>
              <w:jc w:val="center"/>
              <w:rPr>
                <w:rFonts w:ascii="Times New Roman" w:hAnsi="Times New Roman"/>
              </w:rPr>
            </w:pPr>
            <w:r w:rsidRPr="005B681C">
              <w:rPr>
                <w:rFonts w:ascii="Times New Roman" w:hAnsi="Times New Roman"/>
              </w:rPr>
              <w:t>Value</w:t>
            </w:r>
          </w:p>
        </w:tc>
      </w:tr>
      <w:tr w:rsidR="001B45BD" w:rsidRPr="005A3FE4" w:rsidTr="00776422">
        <w:tc>
          <w:tcPr>
            <w:tcW w:w="2257"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both"/>
              <w:rPr>
                <w:rFonts w:ascii="Times New Roman" w:hAnsi="Times New Roman"/>
              </w:rPr>
            </w:pPr>
            <w:r w:rsidRPr="005B681C">
              <w:rPr>
                <w:rFonts w:ascii="Times New Roman" w:hAnsi="Times New Roman"/>
              </w:rPr>
              <w:t>Text Books</w:t>
            </w:r>
          </w:p>
        </w:tc>
        <w:tc>
          <w:tcPr>
            <w:tcW w:w="983"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120169</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120169</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208</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101734</w:t>
            </w:r>
          </w:p>
        </w:tc>
        <w:tc>
          <w:tcPr>
            <w:tcW w:w="117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120377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4221366</w:t>
            </w:r>
          </w:p>
        </w:tc>
      </w:tr>
      <w:tr w:rsidR="001B45BD" w:rsidRPr="005A3FE4" w:rsidTr="00776422">
        <w:tc>
          <w:tcPr>
            <w:tcW w:w="2257"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both"/>
              <w:rPr>
                <w:rFonts w:ascii="Times New Roman" w:hAnsi="Times New Roman"/>
              </w:rPr>
            </w:pPr>
            <w:r w:rsidRPr="005B681C">
              <w:rPr>
                <w:rFonts w:ascii="Times New Roman" w:hAnsi="Times New Roman"/>
              </w:rPr>
              <w:t>Reference Books</w:t>
            </w:r>
          </w:p>
        </w:tc>
        <w:tc>
          <w:tcPr>
            <w:tcW w:w="983"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7215</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7215</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127</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62353</w:t>
            </w:r>
          </w:p>
        </w:tc>
        <w:tc>
          <w:tcPr>
            <w:tcW w:w="117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7342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2455858</w:t>
            </w:r>
          </w:p>
        </w:tc>
      </w:tr>
      <w:tr w:rsidR="001B45BD" w:rsidRPr="005A3FE4" w:rsidTr="00776422">
        <w:tc>
          <w:tcPr>
            <w:tcW w:w="2257"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both"/>
              <w:rPr>
                <w:rFonts w:ascii="Times New Roman" w:hAnsi="Times New Roman"/>
              </w:rPr>
            </w:pPr>
            <w:r w:rsidRPr="005B681C">
              <w:rPr>
                <w:rFonts w:ascii="Times New Roman" w:hAnsi="Times New Roman"/>
              </w:rPr>
              <w:t>e-Books</w:t>
            </w:r>
          </w:p>
        </w:tc>
        <w:tc>
          <w:tcPr>
            <w:tcW w:w="983" w:type="dxa"/>
            <w:tcBorders>
              <w:top w:val="single" w:sz="4" w:space="0" w:color="000000"/>
              <w:left w:val="single" w:sz="4" w:space="0" w:color="000000"/>
              <w:bottom w:val="single" w:sz="4" w:space="0" w:color="000000"/>
            </w:tcBorders>
            <w:shd w:val="clear" w:color="auto" w:fill="auto"/>
          </w:tcPr>
          <w:p w:rsidR="001B45BD" w:rsidRPr="005B681C" w:rsidRDefault="0077642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77642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77642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776422" w:rsidP="0077642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1B45BD" w:rsidRPr="005B681C" w:rsidRDefault="00776422" w:rsidP="0077642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B45BD" w:rsidRPr="005B681C" w:rsidRDefault="00776422" w:rsidP="00776422">
            <w:pPr>
              <w:pStyle w:val="NoSpacing"/>
              <w:snapToGrid w:val="0"/>
              <w:spacing w:line="276" w:lineRule="auto"/>
              <w:jc w:val="center"/>
              <w:rPr>
                <w:rFonts w:ascii="Times New Roman" w:hAnsi="Times New Roman"/>
              </w:rPr>
            </w:pPr>
            <w:r>
              <w:rPr>
                <w:rFonts w:ascii="Times New Roman" w:hAnsi="Times New Roman"/>
              </w:rPr>
              <w:t>--</w:t>
            </w:r>
          </w:p>
        </w:tc>
      </w:tr>
      <w:tr w:rsidR="001B45BD" w:rsidRPr="005A3FE4" w:rsidTr="00776422">
        <w:tc>
          <w:tcPr>
            <w:tcW w:w="2257"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both"/>
              <w:rPr>
                <w:rFonts w:ascii="Times New Roman" w:hAnsi="Times New Roman"/>
              </w:rPr>
            </w:pPr>
            <w:r w:rsidRPr="005B681C">
              <w:rPr>
                <w:rFonts w:ascii="Times New Roman" w:hAnsi="Times New Roman"/>
              </w:rPr>
              <w:t>Journals</w:t>
            </w:r>
            <w:r>
              <w:rPr>
                <w:rFonts w:ascii="Times New Roman" w:hAnsi="Times New Roman"/>
              </w:rPr>
              <w:t xml:space="preserve"> &amp; periodicals</w:t>
            </w:r>
          </w:p>
        </w:tc>
        <w:tc>
          <w:tcPr>
            <w:tcW w:w="983"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125</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125</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26</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24983</w:t>
            </w:r>
          </w:p>
        </w:tc>
        <w:tc>
          <w:tcPr>
            <w:tcW w:w="1170"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151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B45BD" w:rsidRPr="005B681C" w:rsidRDefault="001B45BD" w:rsidP="00776422">
            <w:pPr>
              <w:pStyle w:val="NoSpacing"/>
              <w:snapToGrid w:val="0"/>
              <w:spacing w:line="276" w:lineRule="auto"/>
              <w:jc w:val="center"/>
              <w:rPr>
                <w:rFonts w:ascii="Times New Roman" w:hAnsi="Times New Roman"/>
              </w:rPr>
            </w:pPr>
            <w:r>
              <w:rPr>
                <w:rFonts w:ascii="Times New Roman" w:hAnsi="Times New Roman"/>
              </w:rPr>
              <w:t>133541</w:t>
            </w:r>
          </w:p>
        </w:tc>
      </w:tr>
      <w:tr w:rsidR="001B45BD" w:rsidRPr="005A3FE4" w:rsidTr="00776422">
        <w:tc>
          <w:tcPr>
            <w:tcW w:w="2257"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both"/>
              <w:rPr>
                <w:rFonts w:ascii="Times New Roman" w:hAnsi="Times New Roman"/>
              </w:rPr>
            </w:pPr>
            <w:r w:rsidRPr="005B681C">
              <w:rPr>
                <w:rFonts w:ascii="Times New Roman" w:hAnsi="Times New Roman"/>
              </w:rPr>
              <w:t>e-Journals</w:t>
            </w:r>
          </w:p>
        </w:tc>
        <w:tc>
          <w:tcPr>
            <w:tcW w:w="983" w:type="dxa"/>
            <w:tcBorders>
              <w:top w:val="single" w:sz="4" w:space="0" w:color="000000"/>
              <w:left w:val="single" w:sz="4" w:space="0" w:color="000000"/>
              <w:bottom w:val="single" w:sz="4" w:space="0" w:color="000000"/>
            </w:tcBorders>
            <w:shd w:val="clear" w:color="auto" w:fill="auto"/>
          </w:tcPr>
          <w:p w:rsidR="001B45BD" w:rsidRPr="005B681C" w:rsidRDefault="0077642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77642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r>
      <w:tr w:rsidR="001B45BD" w:rsidRPr="005A3FE4" w:rsidTr="00776422">
        <w:tc>
          <w:tcPr>
            <w:tcW w:w="2257"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both"/>
              <w:rPr>
                <w:rFonts w:ascii="Times New Roman" w:hAnsi="Times New Roman"/>
              </w:rPr>
            </w:pPr>
            <w:r w:rsidRPr="005B681C">
              <w:rPr>
                <w:rFonts w:ascii="Times New Roman" w:hAnsi="Times New Roman"/>
              </w:rPr>
              <w:t>Digital Database</w:t>
            </w:r>
          </w:p>
        </w:tc>
        <w:tc>
          <w:tcPr>
            <w:tcW w:w="983"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r>
      <w:tr w:rsidR="001B45BD" w:rsidRPr="005A3FE4" w:rsidTr="00776422">
        <w:tc>
          <w:tcPr>
            <w:tcW w:w="2257"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both"/>
              <w:rPr>
                <w:rFonts w:ascii="Times New Roman" w:hAnsi="Times New Roman"/>
              </w:rPr>
            </w:pPr>
            <w:r w:rsidRPr="005B681C">
              <w:rPr>
                <w:rFonts w:ascii="Times New Roman" w:hAnsi="Times New Roman"/>
              </w:rPr>
              <w:t>CD &amp; Video</w:t>
            </w:r>
          </w:p>
        </w:tc>
        <w:tc>
          <w:tcPr>
            <w:tcW w:w="983"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r>
      <w:tr w:rsidR="001B45BD" w:rsidRPr="005A3FE4" w:rsidTr="00776422">
        <w:tc>
          <w:tcPr>
            <w:tcW w:w="2257" w:type="dxa"/>
            <w:tcBorders>
              <w:top w:val="single" w:sz="4" w:space="0" w:color="000000"/>
              <w:left w:val="single" w:sz="4" w:space="0" w:color="000000"/>
              <w:bottom w:val="single" w:sz="4" w:space="0" w:color="000000"/>
            </w:tcBorders>
            <w:shd w:val="clear" w:color="auto" w:fill="auto"/>
          </w:tcPr>
          <w:p w:rsidR="001B45BD" w:rsidRPr="005B681C" w:rsidRDefault="001B45BD" w:rsidP="00776422">
            <w:pPr>
              <w:pStyle w:val="NoSpacing"/>
              <w:spacing w:line="276" w:lineRule="auto"/>
              <w:jc w:val="both"/>
              <w:rPr>
                <w:rFonts w:ascii="Times New Roman" w:hAnsi="Times New Roman"/>
              </w:rPr>
            </w:pPr>
            <w:r w:rsidRPr="005B681C">
              <w:rPr>
                <w:rFonts w:ascii="Times New Roman" w:hAnsi="Times New Roman"/>
              </w:rPr>
              <w:t>Others (specify)</w:t>
            </w:r>
          </w:p>
        </w:tc>
        <w:tc>
          <w:tcPr>
            <w:tcW w:w="983"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B45BD" w:rsidRPr="005B681C" w:rsidRDefault="00141652" w:rsidP="00776422">
            <w:pPr>
              <w:pStyle w:val="NoSpacing"/>
              <w:snapToGrid w:val="0"/>
              <w:spacing w:line="276" w:lineRule="auto"/>
              <w:jc w:val="center"/>
              <w:rPr>
                <w:rFonts w:ascii="Times New Roman" w:hAnsi="Times New Roman"/>
              </w:rPr>
            </w:pPr>
            <w:r>
              <w:rPr>
                <w:rFonts w:ascii="Times New Roman" w:hAnsi="Times New Roman"/>
              </w:rPr>
              <w:t>--</w:t>
            </w:r>
          </w:p>
        </w:tc>
      </w:tr>
    </w:tbl>
    <w:p w:rsidR="001B45BD" w:rsidRDefault="001B45BD" w:rsidP="001B45B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B60569" w:rsidRDefault="00B60569" w:rsidP="001B45B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B60569" w:rsidRPr="005B681C" w:rsidRDefault="00B60569" w:rsidP="001B45B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B45BD" w:rsidRPr="005B681C" w:rsidRDefault="001B45BD" w:rsidP="001B45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4.4 Technology up gradation (overall)</w:t>
      </w:r>
    </w:p>
    <w:tbl>
      <w:tblPr>
        <w:tblW w:w="95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1201"/>
      </w:tblGrid>
      <w:tr w:rsidR="001B45BD" w:rsidRPr="005A3FE4" w:rsidTr="00E16A1C">
        <w:trPr>
          <w:trHeight w:val="611"/>
        </w:trPr>
        <w:tc>
          <w:tcPr>
            <w:tcW w:w="1014" w:type="dxa"/>
            <w:vAlign w:val="center"/>
          </w:tcPr>
          <w:p w:rsidR="001B45BD" w:rsidRPr="005A3FE4" w:rsidRDefault="001B45BD" w:rsidP="007764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1B45BD" w:rsidRPr="005A3FE4" w:rsidRDefault="001B45BD" w:rsidP="007764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A3FE4">
              <w:rPr>
                <w:rFonts w:ascii="Times New Roman" w:hAnsi="Times New Roman"/>
                <w:sz w:val="20"/>
              </w:rPr>
              <w:t>Total Computers</w:t>
            </w:r>
          </w:p>
        </w:tc>
        <w:tc>
          <w:tcPr>
            <w:tcW w:w="1170" w:type="dxa"/>
            <w:vAlign w:val="center"/>
          </w:tcPr>
          <w:p w:rsidR="001B45BD" w:rsidRPr="005A3FE4" w:rsidRDefault="001B45BD" w:rsidP="007764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A3FE4">
              <w:rPr>
                <w:rFonts w:ascii="Times New Roman" w:hAnsi="Times New Roman"/>
                <w:sz w:val="20"/>
              </w:rPr>
              <w:t>Computer Labs</w:t>
            </w:r>
          </w:p>
        </w:tc>
        <w:tc>
          <w:tcPr>
            <w:tcW w:w="990" w:type="dxa"/>
            <w:vAlign w:val="center"/>
          </w:tcPr>
          <w:p w:rsidR="001B45BD" w:rsidRPr="005A3FE4" w:rsidRDefault="001B45BD" w:rsidP="007764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A3FE4">
              <w:rPr>
                <w:rFonts w:ascii="Times New Roman" w:hAnsi="Times New Roman"/>
                <w:sz w:val="20"/>
              </w:rPr>
              <w:t>Internet</w:t>
            </w:r>
          </w:p>
        </w:tc>
        <w:tc>
          <w:tcPr>
            <w:tcW w:w="1080" w:type="dxa"/>
            <w:vAlign w:val="center"/>
          </w:tcPr>
          <w:p w:rsidR="001B45BD" w:rsidRPr="005A3FE4" w:rsidRDefault="001B45BD" w:rsidP="007764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A3FE4">
              <w:rPr>
                <w:rFonts w:ascii="Times New Roman" w:hAnsi="Times New Roman"/>
                <w:sz w:val="20"/>
              </w:rPr>
              <w:t xml:space="preserve">Browsing </w:t>
            </w:r>
            <w:proofErr w:type="spellStart"/>
            <w:r w:rsidRPr="005A3FE4">
              <w:rPr>
                <w:rFonts w:ascii="Times New Roman" w:hAnsi="Times New Roman"/>
                <w:sz w:val="20"/>
              </w:rPr>
              <w:t>Centres</w:t>
            </w:r>
            <w:proofErr w:type="spellEnd"/>
          </w:p>
        </w:tc>
        <w:tc>
          <w:tcPr>
            <w:tcW w:w="1170" w:type="dxa"/>
            <w:vAlign w:val="center"/>
          </w:tcPr>
          <w:p w:rsidR="001B45BD" w:rsidRPr="005A3FE4" w:rsidRDefault="001B45BD" w:rsidP="007764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A3FE4">
              <w:rPr>
                <w:rFonts w:ascii="Times New Roman" w:hAnsi="Times New Roman"/>
                <w:sz w:val="20"/>
              </w:rPr>
              <w:t xml:space="preserve">Computer </w:t>
            </w:r>
            <w:proofErr w:type="spellStart"/>
            <w:r w:rsidRPr="005A3FE4">
              <w:rPr>
                <w:rFonts w:ascii="Times New Roman" w:hAnsi="Times New Roman"/>
                <w:sz w:val="20"/>
              </w:rPr>
              <w:t>Centres</w:t>
            </w:r>
            <w:proofErr w:type="spellEnd"/>
          </w:p>
        </w:tc>
        <w:tc>
          <w:tcPr>
            <w:tcW w:w="810" w:type="dxa"/>
            <w:vAlign w:val="center"/>
          </w:tcPr>
          <w:p w:rsidR="001B45BD" w:rsidRPr="005A3FE4" w:rsidRDefault="001B45BD" w:rsidP="007764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A3FE4">
              <w:rPr>
                <w:rFonts w:ascii="Times New Roman" w:hAnsi="Times New Roman"/>
                <w:sz w:val="20"/>
              </w:rPr>
              <w:t>Office</w:t>
            </w:r>
          </w:p>
        </w:tc>
        <w:tc>
          <w:tcPr>
            <w:tcW w:w="869" w:type="dxa"/>
            <w:vAlign w:val="center"/>
          </w:tcPr>
          <w:p w:rsidR="001B45BD" w:rsidRPr="005A3FE4" w:rsidRDefault="001B45BD" w:rsidP="007764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A3FE4">
              <w:rPr>
                <w:rFonts w:ascii="Times New Roman" w:hAnsi="Times New Roman"/>
                <w:sz w:val="20"/>
              </w:rPr>
              <w:t>Depart-</w:t>
            </w:r>
            <w:proofErr w:type="spellStart"/>
            <w:r w:rsidRPr="005A3FE4">
              <w:rPr>
                <w:rFonts w:ascii="Times New Roman" w:hAnsi="Times New Roman"/>
                <w:sz w:val="20"/>
              </w:rPr>
              <w:t>ments</w:t>
            </w:r>
            <w:proofErr w:type="spellEnd"/>
          </w:p>
        </w:tc>
        <w:tc>
          <w:tcPr>
            <w:tcW w:w="1201" w:type="dxa"/>
            <w:vAlign w:val="center"/>
          </w:tcPr>
          <w:p w:rsidR="001B45BD" w:rsidRPr="005A3FE4" w:rsidRDefault="001B45BD" w:rsidP="007764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A3FE4">
              <w:rPr>
                <w:rFonts w:ascii="Times New Roman" w:hAnsi="Times New Roman"/>
                <w:sz w:val="20"/>
              </w:rPr>
              <w:t>Others</w:t>
            </w:r>
          </w:p>
        </w:tc>
      </w:tr>
      <w:tr w:rsidR="001B45BD" w:rsidRPr="005A3FE4" w:rsidTr="00E16A1C">
        <w:trPr>
          <w:trHeight w:val="393"/>
        </w:trPr>
        <w:tc>
          <w:tcPr>
            <w:tcW w:w="1014" w:type="dxa"/>
          </w:tcPr>
          <w:p w:rsidR="001B45BD" w:rsidRPr="005A3FE4" w:rsidRDefault="001B45BD" w:rsidP="00776422">
            <w:pPr>
              <w:tabs>
                <w:tab w:val="left" w:pos="2268"/>
                <w:tab w:val="left" w:pos="3402"/>
                <w:tab w:val="left" w:pos="4536"/>
                <w:tab w:val="left" w:pos="5670"/>
                <w:tab w:val="left" w:pos="6804"/>
                <w:tab w:val="left" w:pos="7545"/>
                <w:tab w:val="left" w:pos="7938"/>
              </w:tabs>
              <w:rPr>
                <w:rFonts w:ascii="Times New Roman" w:hAnsi="Times New Roman"/>
              </w:rPr>
            </w:pPr>
            <w:r w:rsidRPr="005A3FE4">
              <w:rPr>
                <w:rFonts w:ascii="Times New Roman" w:hAnsi="Times New Roman"/>
              </w:rPr>
              <w:t>Existing</w:t>
            </w:r>
          </w:p>
        </w:tc>
        <w:tc>
          <w:tcPr>
            <w:tcW w:w="1260" w:type="dxa"/>
          </w:tcPr>
          <w:p w:rsidR="001B45BD" w:rsidRPr="005A3FE4" w:rsidRDefault="001B45BD"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111 (Computers/LP)</w:t>
            </w:r>
          </w:p>
        </w:tc>
        <w:tc>
          <w:tcPr>
            <w:tcW w:w="117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201"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1B45BD" w:rsidRPr="005A3FE4" w:rsidTr="00E16A1C">
        <w:trPr>
          <w:trHeight w:val="393"/>
        </w:trPr>
        <w:tc>
          <w:tcPr>
            <w:tcW w:w="1014" w:type="dxa"/>
          </w:tcPr>
          <w:p w:rsidR="001B45BD" w:rsidRPr="005A3FE4" w:rsidRDefault="001B45BD" w:rsidP="00776422">
            <w:pPr>
              <w:tabs>
                <w:tab w:val="left" w:pos="2268"/>
                <w:tab w:val="left" w:pos="3402"/>
                <w:tab w:val="left" w:pos="4536"/>
                <w:tab w:val="left" w:pos="5670"/>
                <w:tab w:val="left" w:pos="6804"/>
                <w:tab w:val="left" w:pos="7545"/>
                <w:tab w:val="left" w:pos="7938"/>
              </w:tabs>
              <w:rPr>
                <w:rFonts w:ascii="Times New Roman" w:hAnsi="Times New Roman"/>
              </w:rPr>
            </w:pPr>
            <w:r w:rsidRPr="005A3FE4">
              <w:rPr>
                <w:rFonts w:ascii="Times New Roman" w:hAnsi="Times New Roman"/>
              </w:rPr>
              <w:t>Added</w:t>
            </w:r>
          </w:p>
        </w:tc>
        <w:tc>
          <w:tcPr>
            <w:tcW w:w="1260" w:type="dxa"/>
          </w:tcPr>
          <w:p w:rsidR="001B45BD" w:rsidRPr="005A3FE4" w:rsidRDefault="001B45BD" w:rsidP="0077642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201" w:type="dxa"/>
          </w:tcPr>
          <w:p w:rsidR="001B45BD" w:rsidRPr="005A3FE4" w:rsidRDefault="00E16A1C"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Rs. </w:t>
            </w:r>
            <w:r w:rsidR="001B45BD">
              <w:rPr>
                <w:rFonts w:ascii="Times New Roman" w:hAnsi="Times New Roman"/>
              </w:rPr>
              <w:t>7083</w:t>
            </w:r>
            <w:r>
              <w:rPr>
                <w:rFonts w:ascii="Times New Roman" w:hAnsi="Times New Roman"/>
              </w:rPr>
              <w:t>/-</w:t>
            </w:r>
          </w:p>
        </w:tc>
      </w:tr>
      <w:tr w:rsidR="001B45BD" w:rsidRPr="005A3FE4" w:rsidTr="00E16A1C">
        <w:trPr>
          <w:trHeight w:val="401"/>
        </w:trPr>
        <w:tc>
          <w:tcPr>
            <w:tcW w:w="1014" w:type="dxa"/>
          </w:tcPr>
          <w:p w:rsidR="001B45BD" w:rsidRPr="005A3FE4" w:rsidRDefault="001B45BD" w:rsidP="00776422">
            <w:pPr>
              <w:tabs>
                <w:tab w:val="left" w:pos="2268"/>
                <w:tab w:val="left" w:pos="3402"/>
                <w:tab w:val="left" w:pos="4536"/>
                <w:tab w:val="left" w:pos="5670"/>
                <w:tab w:val="left" w:pos="6804"/>
                <w:tab w:val="left" w:pos="7545"/>
                <w:tab w:val="left" w:pos="7938"/>
              </w:tabs>
              <w:rPr>
                <w:rFonts w:ascii="Times New Roman" w:hAnsi="Times New Roman"/>
              </w:rPr>
            </w:pPr>
            <w:r w:rsidRPr="005A3FE4">
              <w:rPr>
                <w:rFonts w:ascii="Times New Roman" w:hAnsi="Times New Roman"/>
              </w:rPr>
              <w:t>Total</w:t>
            </w:r>
          </w:p>
        </w:tc>
        <w:tc>
          <w:tcPr>
            <w:tcW w:w="1260" w:type="dxa"/>
          </w:tcPr>
          <w:p w:rsidR="001B45BD" w:rsidRPr="005A3FE4" w:rsidRDefault="00E16A1C"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111 (Computers/LP)</w:t>
            </w:r>
          </w:p>
        </w:tc>
        <w:tc>
          <w:tcPr>
            <w:tcW w:w="117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1B45BD" w:rsidRPr="005A3FE4" w:rsidRDefault="00B60569"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201" w:type="dxa"/>
          </w:tcPr>
          <w:p w:rsidR="001B45BD" w:rsidRPr="005A3FE4" w:rsidRDefault="00E16A1C" w:rsidP="007764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Rs. 7083/-</w:t>
            </w:r>
          </w:p>
        </w:tc>
      </w:tr>
    </w:tbl>
    <w:p w:rsidR="001B45BD" w:rsidRPr="005B681C" w:rsidRDefault="001B45BD" w:rsidP="001B45BD">
      <w:pPr>
        <w:tabs>
          <w:tab w:val="left" w:pos="2268"/>
          <w:tab w:val="left" w:pos="3402"/>
          <w:tab w:val="left" w:pos="4536"/>
          <w:tab w:val="left" w:pos="5670"/>
          <w:tab w:val="left" w:pos="6804"/>
          <w:tab w:val="left" w:pos="7545"/>
          <w:tab w:val="left" w:pos="7938"/>
        </w:tabs>
        <w:rPr>
          <w:rFonts w:ascii="Times New Roman" w:hAnsi="Times New Roman"/>
          <w:sz w:val="2"/>
        </w:rPr>
      </w:pPr>
    </w:p>
    <w:p w:rsidR="001B45BD" w:rsidRPr="005B681C" w:rsidRDefault="001B45BD" w:rsidP="001B45BD">
      <w:pPr>
        <w:pStyle w:val="NoSpacing"/>
        <w:rPr>
          <w:rFonts w:ascii="Times New Roman" w:hAnsi="Times New Roman"/>
        </w:rPr>
      </w:pPr>
    </w:p>
    <w:p w:rsidR="001B45BD" w:rsidRPr="005B681C" w:rsidRDefault="001B45BD" w:rsidP="001B45BD">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1B45BD" w:rsidRPr="005B681C" w:rsidRDefault="001B45BD" w:rsidP="001B45BD">
      <w:pPr>
        <w:pStyle w:val="NoSpacing"/>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upgradation</w:t>
      </w:r>
      <w:proofErr w:type="spellEnd"/>
      <w:proofErr w:type="gramEnd"/>
      <w:r w:rsidRPr="005B681C">
        <w:rPr>
          <w:rFonts w:ascii="Times New Roman" w:hAnsi="Times New Roman"/>
        </w:rPr>
        <w:t xml:space="preserve"> (Networking, e-Governance etc.)</w:t>
      </w:r>
    </w:p>
    <w:p w:rsidR="001B45BD" w:rsidRPr="005B681C" w:rsidRDefault="00F0783F" w:rsidP="001B45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03" type="#_x0000_t202" style="position:absolute;margin-left:24.9pt;margin-top:5.8pt;width:283.45pt;height:35.85pt;z-index:251915264">
            <v:textbox style="mso-next-textbox:#_x0000_s1403">
              <w:txbxContent>
                <w:p w:rsidR="00B812FD" w:rsidRDefault="00B812FD" w:rsidP="001B45BD">
                  <w:r>
                    <w:t>Rs. 277475/-</w:t>
                  </w:r>
                </w:p>
              </w:txbxContent>
            </v:textbox>
          </v:shape>
        </w:pict>
      </w:r>
    </w:p>
    <w:p w:rsidR="001B45BD" w:rsidRPr="005B681C" w:rsidRDefault="001B45BD" w:rsidP="001B45BD">
      <w:pPr>
        <w:tabs>
          <w:tab w:val="left" w:pos="2268"/>
          <w:tab w:val="left" w:pos="3402"/>
          <w:tab w:val="left" w:pos="4536"/>
          <w:tab w:val="left" w:pos="5670"/>
          <w:tab w:val="left" w:pos="6804"/>
          <w:tab w:val="left" w:pos="7545"/>
          <w:tab w:val="left" w:pos="7938"/>
        </w:tabs>
        <w:rPr>
          <w:rFonts w:ascii="Times New Roman" w:hAnsi="Times New Roman"/>
        </w:rPr>
      </w:pPr>
    </w:p>
    <w:p w:rsidR="001B45BD" w:rsidRPr="005B681C" w:rsidRDefault="001B45BD" w:rsidP="001B45BD">
      <w:pPr>
        <w:tabs>
          <w:tab w:val="left" w:pos="2268"/>
          <w:tab w:val="left" w:pos="3402"/>
          <w:tab w:val="left" w:pos="4536"/>
          <w:tab w:val="left" w:pos="5670"/>
          <w:tab w:val="left" w:pos="6804"/>
          <w:tab w:val="left" w:pos="7545"/>
          <w:tab w:val="left" w:pos="7938"/>
        </w:tabs>
        <w:rPr>
          <w:rFonts w:ascii="Times New Roman" w:hAnsi="Times New Roman"/>
        </w:rPr>
      </w:pPr>
    </w:p>
    <w:p w:rsidR="001B45BD" w:rsidRPr="005B681C" w:rsidRDefault="00F0783F" w:rsidP="001B45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05" type="#_x0000_t202" style="position:absolute;margin-left:3in;margin-top:19.5pt;width:66.7pt;height:23.3pt;z-index:251917312">
            <v:textbox style="mso-next-textbox:#_x0000_s1405">
              <w:txbxContent>
                <w:p w:rsidR="00B812FD" w:rsidRDefault="00B812FD" w:rsidP="001B45BD">
                  <w:r>
                    <w:t>--</w:t>
                  </w:r>
                </w:p>
              </w:txbxContent>
            </v:textbox>
          </v:shape>
        </w:pict>
      </w:r>
      <w:proofErr w:type="gramStart"/>
      <w:r w:rsidR="001B45BD" w:rsidRPr="005B681C">
        <w:rPr>
          <w:rFonts w:ascii="Times New Roman" w:hAnsi="Times New Roman"/>
        </w:rPr>
        <w:t>4.6  Amount</w:t>
      </w:r>
      <w:proofErr w:type="gramEnd"/>
      <w:r w:rsidR="001B45BD" w:rsidRPr="005B681C">
        <w:rPr>
          <w:rFonts w:ascii="Times New Roman" w:hAnsi="Times New Roman"/>
        </w:rPr>
        <w:t xml:space="preserve"> spent on maintenance in </w:t>
      </w:r>
      <w:proofErr w:type="spellStart"/>
      <w:r w:rsidR="001B45BD" w:rsidRPr="005B681C">
        <w:rPr>
          <w:rFonts w:ascii="Times New Roman" w:hAnsi="Times New Roman"/>
        </w:rPr>
        <w:t>lakhs</w:t>
      </w:r>
      <w:proofErr w:type="spellEnd"/>
      <w:r w:rsidR="001B45BD" w:rsidRPr="005B681C">
        <w:rPr>
          <w:rFonts w:ascii="Times New Roman" w:hAnsi="Times New Roman"/>
        </w:rPr>
        <w:t xml:space="preserve"> :              </w:t>
      </w:r>
    </w:p>
    <w:p w:rsidR="001B45BD" w:rsidRPr="005B681C" w:rsidRDefault="001B45BD" w:rsidP="001B45B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ICT                  </w:t>
      </w:r>
    </w:p>
    <w:p w:rsidR="001B45BD" w:rsidRDefault="00F0783F" w:rsidP="001B45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406" type="#_x0000_t202" style="position:absolute;margin-left:3in;margin-top:11.1pt;width:66.7pt;height:23.3pt;z-index:251918336">
            <v:textbox style="mso-next-textbox:#_x0000_s1406">
              <w:txbxContent>
                <w:p w:rsidR="00B812FD" w:rsidRDefault="00B812FD" w:rsidP="001B45BD">
                  <w:r>
                    <w:t>--</w:t>
                  </w:r>
                </w:p>
              </w:txbxContent>
            </v:textbox>
          </v:shape>
        </w:pict>
      </w:r>
      <w:r w:rsidR="001B45BD" w:rsidRPr="005B681C">
        <w:rPr>
          <w:rFonts w:ascii="Times New Roman" w:hAnsi="Times New Roman"/>
        </w:rPr>
        <w:t xml:space="preserve">         </w:t>
      </w:r>
    </w:p>
    <w:p w:rsidR="001B45BD" w:rsidRPr="005B681C" w:rsidRDefault="001B45BD" w:rsidP="001B45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1B45BD" w:rsidRDefault="00F0783F" w:rsidP="001B45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407" type="#_x0000_t202" style="position:absolute;margin-left:3in;margin-top:10.3pt;width:66.7pt;height:23.3pt;z-index:251919360">
            <v:textbox style="mso-next-textbox:#_x0000_s1407">
              <w:txbxContent>
                <w:p w:rsidR="00B812FD" w:rsidRDefault="00B812FD" w:rsidP="001B45BD">
                  <w:r>
                    <w:t>Rs. 91583/-</w:t>
                  </w:r>
                </w:p>
              </w:txbxContent>
            </v:textbox>
          </v:shape>
        </w:pict>
      </w:r>
      <w:r w:rsidR="001B45BD" w:rsidRPr="005B681C">
        <w:rPr>
          <w:rFonts w:ascii="Times New Roman" w:hAnsi="Times New Roman"/>
        </w:rPr>
        <w:t xml:space="preserve">          </w:t>
      </w:r>
    </w:p>
    <w:p w:rsidR="001B45BD" w:rsidRPr="005B681C" w:rsidRDefault="001B45BD" w:rsidP="001B45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1B45BD" w:rsidRDefault="00F0783F" w:rsidP="001B45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408" type="#_x0000_t202" style="position:absolute;margin-left:3in;margin-top:12.2pt;width:66.7pt;height:23.3pt;z-index:251920384">
            <v:textbox style="mso-next-textbox:#_x0000_s1408">
              <w:txbxContent>
                <w:p w:rsidR="00B812FD" w:rsidRDefault="00B812FD" w:rsidP="001B45BD">
                  <w:r>
                    <w:t>Rs. 2262/-</w:t>
                  </w:r>
                </w:p>
              </w:txbxContent>
            </v:textbox>
          </v:shape>
        </w:pict>
      </w:r>
      <w:r w:rsidR="001B45BD" w:rsidRPr="005B681C">
        <w:rPr>
          <w:rFonts w:ascii="Times New Roman" w:hAnsi="Times New Roman"/>
        </w:rPr>
        <w:t xml:space="preserve">         </w:t>
      </w:r>
    </w:p>
    <w:p w:rsidR="001B45BD" w:rsidRPr="005B681C" w:rsidRDefault="001B45BD" w:rsidP="001B45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w:t>
      </w:r>
      <w:proofErr w:type="gramStart"/>
      <w:r w:rsidRPr="005B681C">
        <w:rPr>
          <w:rFonts w:ascii="Times New Roman" w:hAnsi="Times New Roman"/>
        </w:rPr>
        <w:t>iv) Others</w:t>
      </w:r>
      <w:proofErr w:type="gramEnd"/>
    </w:p>
    <w:p w:rsidR="001B45BD" w:rsidRDefault="001B45BD" w:rsidP="001B45B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1B45BD" w:rsidRDefault="00F0783F" w:rsidP="001B45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409" type="#_x0000_t202" style="position:absolute;margin-left:3in;margin-top:13.6pt;width:66.7pt;height:23.3pt;z-index:251921408">
            <v:textbox style="mso-next-textbox:#_x0000_s1409">
              <w:txbxContent>
                <w:p w:rsidR="00B812FD" w:rsidRDefault="00B812FD" w:rsidP="001B45BD">
                  <w:r>
                    <w:t>Rs. 93845/-</w:t>
                  </w:r>
                </w:p>
              </w:txbxContent>
            </v:textbox>
          </v:shape>
        </w:pict>
      </w:r>
      <w:r w:rsidR="001B45BD">
        <w:rPr>
          <w:rFonts w:ascii="Times New Roman" w:hAnsi="Times New Roman"/>
        </w:rPr>
        <w:tab/>
      </w:r>
    </w:p>
    <w:p w:rsidR="001B45BD" w:rsidRPr="003B51B9" w:rsidRDefault="001B45BD" w:rsidP="001B45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Pr="005B681C">
        <w:rPr>
          <w:rFonts w:ascii="Times New Roman" w:hAnsi="Times New Roman"/>
          <w:b/>
        </w:rPr>
        <w:t>Total :</w:t>
      </w:r>
      <w:proofErr w:type="gramEnd"/>
      <w:r w:rsidRPr="005B681C">
        <w:rPr>
          <w:rFonts w:ascii="Times New Roman" w:hAnsi="Times New Roman"/>
          <w:b/>
        </w:rPr>
        <w:t xml:space="preserve">     </w:t>
      </w:r>
    </w:p>
    <w:p w:rsidR="00DC23D2" w:rsidRDefault="00DC23D2" w:rsidP="00DC23D2">
      <w:pPr>
        <w:tabs>
          <w:tab w:val="left" w:pos="3402"/>
          <w:tab w:val="left" w:pos="4536"/>
          <w:tab w:val="left" w:pos="5670"/>
          <w:tab w:val="left" w:pos="6804"/>
          <w:tab w:val="left" w:pos="7938"/>
        </w:tabs>
        <w:spacing w:after="0"/>
        <w:rPr>
          <w:rFonts w:ascii="Gill Sans MT" w:hAnsi="Gill Sans MT"/>
          <w:b/>
          <w:sz w:val="28"/>
          <w:szCs w:val="28"/>
        </w:rPr>
      </w:pPr>
    </w:p>
    <w:p w:rsidR="00DC23D2" w:rsidRDefault="00DC23D2" w:rsidP="00DC23D2">
      <w:pPr>
        <w:tabs>
          <w:tab w:val="left" w:pos="3402"/>
          <w:tab w:val="left" w:pos="4536"/>
          <w:tab w:val="left" w:pos="5670"/>
          <w:tab w:val="left" w:pos="6804"/>
          <w:tab w:val="left" w:pos="7938"/>
        </w:tabs>
        <w:spacing w:after="0"/>
        <w:rPr>
          <w:rFonts w:ascii="Gill Sans MT" w:hAnsi="Gill Sans MT"/>
          <w:b/>
          <w:sz w:val="28"/>
          <w:szCs w:val="28"/>
        </w:rPr>
      </w:pPr>
    </w:p>
    <w:p w:rsidR="00DC23D2" w:rsidRDefault="00DC23D2" w:rsidP="00DC23D2">
      <w:pPr>
        <w:tabs>
          <w:tab w:val="left" w:pos="3402"/>
          <w:tab w:val="left" w:pos="4536"/>
          <w:tab w:val="left" w:pos="5670"/>
          <w:tab w:val="left" w:pos="6804"/>
          <w:tab w:val="left" w:pos="7938"/>
        </w:tabs>
        <w:spacing w:after="0"/>
        <w:rPr>
          <w:rFonts w:ascii="Gill Sans MT" w:hAnsi="Gill Sans MT"/>
          <w:b/>
          <w:sz w:val="28"/>
          <w:szCs w:val="28"/>
        </w:rPr>
      </w:pPr>
    </w:p>
    <w:p w:rsidR="00DC23D2" w:rsidRDefault="00DC23D2" w:rsidP="00DC23D2">
      <w:pPr>
        <w:tabs>
          <w:tab w:val="left" w:pos="3402"/>
          <w:tab w:val="left" w:pos="4536"/>
          <w:tab w:val="left" w:pos="5670"/>
          <w:tab w:val="left" w:pos="6804"/>
          <w:tab w:val="left" w:pos="7938"/>
        </w:tabs>
        <w:spacing w:after="0"/>
        <w:rPr>
          <w:rFonts w:ascii="Gill Sans MT" w:hAnsi="Gill Sans MT"/>
          <w:b/>
          <w:sz w:val="28"/>
          <w:szCs w:val="28"/>
        </w:rPr>
      </w:pPr>
    </w:p>
    <w:p w:rsidR="00DC23D2" w:rsidRDefault="00DC23D2" w:rsidP="00DC23D2">
      <w:pPr>
        <w:tabs>
          <w:tab w:val="left" w:pos="3402"/>
          <w:tab w:val="left" w:pos="4536"/>
          <w:tab w:val="left" w:pos="5670"/>
          <w:tab w:val="left" w:pos="6804"/>
          <w:tab w:val="left" w:pos="7938"/>
        </w:tabs>
        <w:spacing w:after="0"/>
        <w:rPr>
          <w:rFonts w:ascii="Gill Sans MT" w:hAnsi="Gill Sans MT"/>
          <w:b/>
          <w:sz w:val="28"/>
          <w:szCs w:val="28"/>
        </w:rPr>
      </w:pPr>
    </w:p>
    <w:p w:rsidR="00DC23D2" w:rsidRDefault="00DC23D2" w:rsidP="00DC23D2">
      <w:pPr>
        <w:tabs>
          <w:tab w:val="left" w:pos="3402"/>
          <w:tab w:val="left" w:pos="4536"/>
          <w:tab w:val="left" w:pos="5670"/>
          <w:tab w:val="left" w:pos="6804"/>
          <w:tab w:val="left" w:pos="7938"/>
        </w:tabs>
        <w:spacing w:after="0"/>
        <w:rPr>
          <w:rFonts w:ascii="Gill Sans MT" w:hAnsi="Gill Sans MT"/>
          <w:b/>
          <w:sz w:val="28"/>
          <w:szCs w:val="28"/>
        </w:rPr>
      </w:pPr>
    </w:p>
    <w:p w:rsidR="00DC23D2" w:rsidRDefault="00DC23D2" w:rsidP="00DC23D2">
      <w:pPr>
        <w:tabs>
          <w:tab w:val="left" w:pos="3402"/>
          <w:tab w:val="left" w:pos="4536"/>
          <w:tab w:val="left" w:pos="5670"/>
          <w:tab w:val="left" w:pos="6804"/>
          <w:tab w:val="left" w:pos="7938"/>
        </w:tabs>
        <w:spacing w:after="0"/>
        <w:rPr>
          <w:rFonts w:ascii="Gill Sans MT" w:hAnsi="Gill Sans MT"/>
          <w:b/>
          <w:sz w:val="28"/>
          <w:szCs w:val="28"/>
        </w:rPr>
      </w:pPr>
    </w:p>
    <w:p w:rsidR="00DC23D2" w:rsidRDefault="00DC23D2" w:rsidP="00DC23D2">
      <w:pPr>
        <w:tabs>
          <w:tab w:val="left" w:pos="3402"/>
          <w:tab w:val="left" w:pos="4536"/>
          <w:tab w:val="left" w:pos="5670"/>
          <w:tab w:val="left" w:pos="6804"/>
          <w:tab w:val="left" w:pos="7938"/>
        </w:tabs>
        <w:spacing w:after="0"/>
        <w:rPr>
          <w:rFonts w:ascii="Gill Sans MT" w:hAnsi="Gill Sans MT"/>
          <w:b/>
          <w:sz w:val="28"/>
          <w:szCs w:val="28"/>
        </w:rPr>
      </w:pPr>
    </w:p>
    <w:p w:rsidR="00DC23D2" w:rsidRDefault="00DC23D2" w:rsidP="00DC23D2">
      <w:pPr>
        <w:tabs>
          <w:tab w:val="left" w:pos="3402"/>
          <w:tab w:val="left" w:pos="4536"/>
          <w:tab w:val="left" w:pos="5670"/>
          <w:tab w:val="left" w:pos="6804"/>
          <w:tab w:val="left" w:pos="7938"/>
        </w:tabs>
        <w:spacing w:after="0"/>
        <w:rPr>
          <w:rFonts w:ascii="Gill Sans MT" w:hAnsi="Gill Sans MT"/>
          <w:b/>
          <w:sz w:val="28"/>
          <w:szCs w:val="28"/>
        </w:rPr>
      </w:pPr>
    </w:p>
    <w:p w:rsidR="00DC23D2" w:rsidRDefault="00DC23D2" w:rsidP="00DC23D2">
      <w:pPr>
        <w:tabs>
          <w:tab w:val="left" w:pos="3402"/>
          <w:tab w:val="left" w:pos="4536"/>
          <w:tab w:val="left" w:pos="5670"/>
          <w:tab w:val="left" w:pos="6804"/>
          <w:tab w:val="left" w:pos="7938"/>
        </w:tabs>
        <w:spacing w:after="0"/>
        <w:rPr>
          <w:rFonts w:ascii="Gill Sans MT" w:hAnsi="Gill Sans MT"/>
          <w:b/>
          <w:sz w:val="28"/>
          <w:szCs w:val="28"/>
        </w:rPr>
      </w:pPr>
    </w:p>
    <w:p w:rsidR="00DC23D2" w:rsidRDefault="00DC23D2" w:rsidP="00DC23D2">
      <w:pPr>
        <w:tabs>
          <w:tab w:val="left" w:pos="3402"/>
          <w:tab w:val="left" w:pos="4536"/>
          <w:tab w:val="left" w:pos="5670"/>
          <w:tab w:val="left" w:pos="6804"/>
          <w:tab w:val="left" w:pos="7938"/>
        </w:tabs>
        <w:spacing w:after="0"/>
        <w:rPr>
          <w:rFonts w:ascii="Gill Sans MT" w:hAnsi="Gill Sans MT"/>
          <w:b/>
          <w:sz w:val="28"/>
          <w:szCs w:val="28"/>
        </w:rPr>
      </w:pPr>
    </w:p>
    <w:p w:rsidR="00DC23D2" w:rsidRPr="005B681C" w:rsidRDefault="00DC23D2" w:rsidP="00DC23D2">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DC23D2" w:rsidRPr="005B681C" w:rsidRDefault="00DC23D2" w:rsidP="00DC23D2">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DC23D2" w:rsidRPr="005B681C" w:rsidRDefault="00F0783F" w:rsidP="00DC23D2">
      <w:pPr>
        <w:tabs>
          <w:tab w:val="left" w:pos="2268"/>
          <w:tab w:val="left" w:pos="3402"/>
          <w:tab w:val="left" w:pos="4536"/>
          <w:tab w:val="left" w:pos="5670"/>
          <w:tab w:val="left" w:pos="6804"/>
          <w:tab w:val="left" w:pos="7545"/>
          <w:tab w:val="left" w:pos="7938"/>
        </w:tabs>
        <w:rPr>
          <w:rFonts w:ascii="Times New Roman" w:hAnsi="Times New Roman"/>
        </w:rPr>
      </w:pPr>
      <w:r w:rsidRPr="00F0783F">
        <w:rPr>
          <w:rFonts w:ascii="Times New Roman" w:hAnsi="Times New Roman"/>
          <w:b/>
          <w:noProof/>
          <w:u w:val="single"/>
        </w:rPr>
        <w:pict>
          <v:shape id="_x0000_s1365" type="#_x0000_t202" style="position:absolute;margin-left:46pt;margin-top:16.7pt;width:323pt;height:52.95pt;z-index:251878400">
            <v:textbox style="mso-next-textbox:#_x0000_s1365">
              <w:txbxContent>
                <w:p w:rsidR="00B812FD" w:rsidRDefault="00B812FD" w:rsidP="00DC23D2">
                  <w:r>
                    <w:t>Regular notices on compulsory Field trips, Excursion, Seminars, Workshop, Students Scholarship notices, Elections, Canteen, College stores and Sports related notices &amp; deputing the students.</w:t>
                  </w:r>
                </w:p>
                <w:p w:rsidR="00B812FD" w:rsidRDefault="00B812FD" w:rsidP="00DC23D2"/>
              </w:txbxContent>
            </v:textbox>
          </v:shape>
        </w:pict>
      </w:r>
      <w:r w:rsidR="00DC23D2" w:rsidRPr="005B681C">
        <w:rPr>
          <w:rFonts w:ascii="Times New Roman" w:hAnsi="Times New Roman"/>
        </w:rPr>
        <w:t xml:space="preserve">5.1 Contribution of IQAC in enhancing awareness about Student Support Services </w:t>
      </w:r>
    </w:p>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p>
    <w:p w:rsidR="00DC23D2"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p>
    <w:p w:rsidR="00DC23D2"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p>
    <w:p w:rsidR="00DC23D2" w:rsidRDefault="00F0783F" w:rsidP="00DC23D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71" type="#_x0000_t202" style="position:absolute;margin-left:45pt;margin-top:23pt;width:323pt;height:52.95pt;z-index:251884544">
            <v:textbox style="mso-next-textbox:#_x0000_s1371">
              <w:txbxContent>
                <w:p w:rsidR="00B812FD" w:rsidRDefault="00B812FD" w:rsidP="00DC23D2">
                  <w:r>
                    <w:t>Each committee monitors closely the number of students who have availed the facilities/benefits. Each student is tracked for the next consecutive (3) years.</w:t>
                  </w:r>
                </w:p>
                <w:p w:rsidR="00B812FD" w:rsidRDefault="00B812FD" w:rsidP="00DC23D2"/>
              </w:txbxContent>
            </v:textbox>
          </v:shape>
        </w:pict>
      </w:r>
      <w:r w:rsidR="00DC23D2" w:rsidRPr="005B681C">
        <w:rPr>
          <w:rFonts w:ascii="Times New Roman" w:hAnsi="Times New Roman"/>
        </w:rPr>
        <w:t xml:space="preserve">5.2 Efforts made by the institution for tracking the progression   </w:t>
      </w:r>
    </w:p>
    <w:p w:rsidR="00DC23D2"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p>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C23D2" w:rsidRPr="005B681C" w:rsidRDefault="00DC23D2" w:rsidP="00DC23D2">
      <w:pPr>
        <w:tabs>
          <w:tab w:val="left" w:pos="2268"/>
          <w:tab w:val="left" w:pos="3402"/>
          <w:tab w:val="left" w:pos="4536"/>
          <w:tab w:val="left" w:pos="5670"/>
          <w:tab w:val="left" w:pos="6804"/>
          <w:tab w:val="left" w:pos="7545"/>
          <w:tab w:val="left" w:pos="7938"/>
        </w:tabs>
        <w:jc w:val="both"/>
        <w:rPr>
          <w:rFonts w:ascii="Times New Roman" w:hAnsi="Times New Roman"/>
        </w:rPr>
      </w:pPr>
    </w:p>
    <w:p w:rsidR="00DC23D2" w:rsidRDefault="00DC23D2" w:rsidP="00DC23D2">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DC23D2" w:rsidRPr="005B681C" w:rsidTr="003C20D0">
        <w:tc>
          <w:tcPr>
            <w:tcW w:w="644" w:type="dxa"/>
          </w:tcPr>
          <w:p w:rsidR="00DC23D2" w:rsidRPr="005B681C" w:rsidRDefault="00DC23D2"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DC23D2" w:rsidRPr="005B681C" w:rsidRDefault="00DC23D2"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DC23D2" w:rsidRPr="005B681C" w:rsidRDefault="00DC23D2"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DC23D2" w:rsidRPr="005B681C" w:rsidRDefault="00DC23D2" w:rsidP="003C20D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DC23D2" w:rsidRPr="005B681C" w:rsidTr="003C20D0">
        <w:tc>
          <w:tcPr>
            <w:tcW w:w="644" w:type="dxa"/>
          </w:tcPr>
          <w:p w:rsidR="00DC23D2" w:rsidRPr="005B681C" w:rsidRDefault="00DC23D2" w:rsidP="003C20D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1249</w:t>
            </w:r>
          </w:p>
        </w:tc>
        <w:tc>
          <w:tcPr>
            <w:tcW w:w="608" w:type="dxa"/>
          </w:tcPr>
          <w:p w:rsidR="00DC23D2" w:rsidRPr="005B681C" w:rsidRDefault="00DC23D2" w:rsidP="003C20D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178</w:t>
            </w:r>
          </w:p>
        </w:tc>
        <w:tc>
          <w:tcPr>
            <w:tcW w:w="883" w:type="dxa"/>
          </w:tcPr>
          <w:p w:rsidR="00DC23D2" w:rsidRPr="005B681C" w:rsidRDefault="00DC23D2" w:rsidP="003C20D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DC23D2" w:rsidRPr="005B681C" w:rsidRDefault="00DC23D2" w:rsidP="003C20D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DC23D2" w:rsidRPr="005B681C" w:rsidRDefault="00DC23D2" w:rsidP="00DC23D2">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DC23D2" w:rsidRPr="005B681C" w:rsidRDefault="00DC23D2" w:rsidP="00DC23D2">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DC23D2" w:rsidRPr="005B681C" w:rsidRDefault="00F0783F" w:rsidP="00DC23D2">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398" type="#_x0000_t202" style="position:absolute;left:0;text-align:left;margin-left:207pt;margin-top:.15pt;width:43.15pt;height:24.3pt;z-index:251912192">
            <v:textbox style="mso-next-textbox:#_x0000_s1398">
              <w:txbxContent>
                <w:p w:rsidR="00B812FD" w:rsidRDefault="00B812FD" w:rsidP="00DC23D2">
                  <w:r>
                    <w:t>NIL</w:t>
                  </w:r>
                </w:p>
              </w:txbxContent>
            </v:textbox>
          </v:shape>
        </w:pict>
      </w:r>
      <w:r w:rsidR="00DC23D2" w:rsidRPr="005B681C">
        <w:rPr>
          <w:rFonts w:ascii="Times New Roman" w:hAnsi="Times New Roman"/>
        </w:rPr>
        <w:t xml:space="preserve">      (b) No. of students outside the state            </w:t>
      </w:r>
    </w:p>
    <w:p w:rsidR="00DC23D2" w:rsidRDefault="00F0783F" w:rsidP="00DC23D2">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399" type="#_x0000_t202" style="position:absolute;left:0;text-align:left;margin-left:207pt;margin-top:20.6pt;width:43.15pt;height:24.3pt;z-index:251913216">
            <v:textbox style="mso-next-textbox:#_x0000_s1399">
              <w:txbxContent>
                <w:p w:rsidR="00B812FD" w:rsidRDefault="00B812FD" w:rsidP="00DC23D2">
                  <w:r>
                    <w:t>NIL</w:t>
                  </w:r>
                </w:p>
              </w:txbxContent>
            </v:textbox>
          </v:shape>
        </w:pict>
      </w:r>
      <w:r w:rsidR="00DC23D2" w:rsidRPr="005B681C">
        <w:rPr>
          <w:rFonts w:ascii="Times New Roman" w:hAnsi="Times New Roman"/>
        </w:rPr>
        <w:t xml:space="preserve">    </w:t>
      </w:r>
    </w:p>
    <w:p w:rsidR="00DC23D2" w:rsidRDefault="00DC23D2" w:rsidP="00DC23D2">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DC23D2" w:rsidRPr="005B681C" w:rsidRDefault="00DC23D2" w:rsidP="00DC23D2">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DC23D2" w:rsidRPr="005B681C" w:rsidTr="003C20D0">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C23D2" w:rsidRPr="005B681C" w:rsidRDefault="00DC23D2" w:rsidP="003C20D0">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C23D2" w:rsidRPr="005B681C" w:rsidRDefault="00DC23D2" w:rsidP="003C20D0">
            <w:pPr>
              <w:spacing w:after="0" w:line="240" w:lineRule="auto"/>
              <w:jc w:val="center"/>
              <w:rPr>
                <w:rFonts w:ascii="Times New Roman" w:hAnsi="Times New Roman"/>
              </w:rPr>
            </w:pPr>
            <w:r w:rsidRPr="005B681C">
              <w:rPr>
                <w:rFonts w:ascii="Times New Roman" w:hAnsi="Times New Roman"/>
              </w:rPr>
              <w:t>%</w:t>
            </w:r>
          </w:p>
        </w:tc>
      </w:tr>
      <w:tr w:rsidR="00DC23D2" w:rsidRPr="005B681C" w:rsidTr="003C20D0">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C23D2" w:rsidRPr="005B681C" w:rsidRDefault="00DC23D2" w:rsidP="003C20D0">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C23D2" w:rsidRPr="005B681C" w:rsidRDefault="00DC23D2" w:rsidP="003C20D0">
            <w:pPr>
              <w:spacing w:after="0" w:line="240" w:lineRule="auto"/>
              <w:jc w:val="center"/>
              <w:rPr>
                <w:rFonts w:ascii="Times New Roman" w:hAnsi="Times New Roman"/>
              </w:rPr>
            </w:pPr>
            <w:r>
              <w:rPr>
                <w:rFonts w:ascii="Times New Roman" w:hAnsi="Times New Roman"/>
              </w:rPr>
              <w:t>--</w:t>
            </w:r>
          </w:p>
        </w:tc>
      </w:tr>
    </w:tbl>
    <w:p w:rsidR="00DC23D2" w:rsidRPr="005571CE" w:rsidRDefault="00DC23D2" w:rsidP="00DC23D2">
      <w:pPr>
        <w:spacing w:after="0"/>
        <w:rPr>
          <w:vanish/>
        </w:rPr>
      </w:pPr>
    </w:p>
    <w:tbl>
      <w:tblPr>
        <w:tblpPr w:leftFromText="180" w:rightFromText="180" w:vertAnchor="text" w:horzAnchor="page" w:tblpX="5853" w:tblpY="23"/>
        <w:tblW w:w="1015" w:type="dxa"/>
        <w:tblLook w:val="04A0"/>
      </w:tblPr>
      <w:tblGrid>
        <w:gridCol w:w="580"/>
        <w:gridCol w:w="435"/>
      </w:tblGrid>
      <w:tr w:rsidR="00DC23D2" w:rsidRPr="005B681C" w:rsidTr="003C20D0">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C23D2" w:rsidRPr="005B681C" w:rsidRDefault="00DC23D2" w:rsidP="003C20D0">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C23D2" w:rsidRPr="005B681C" w:rsidRDefault="00DC23D2" w:rsidP="003C20D0">
            <w:pPr>
              <w:spacing w:after="0" w:line="240" w:lineRule="auto"/>
              <w:jc w:val="center"/>
              <w:rPr>
                <w:rFonts w:ascii="Times New Roman" w:hAnsi="Times New Roman"/>
              </w:rPr>
            </w:pPr>
            <w:r w:rsidRPr="005B681C">
              <w:rPr>
                <w:rFonts w:ascii="Times New Roman" w:hAnsi="Times New Roman"/>
              </w:rPr>
              <w:t>%</w:t>
            </w:r>
          </w:p>
        </w:tc>
      </w:tr>
      <w:tr w:rsidR="00DC23D2" w:rsidRPr="005B681C" w:rsidTr="003C20D0">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C23D2" w:rsidRPr="005B681C" w:rsidRDefault="00DC23D2" w:rsidP="003C20D0">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C23D2" w:rsidRPr="005B681C" w:rsidRDefault="00DC23D2" w:rsidP="003C20D0">
            <w:pPr>
              <w:spacing w:after="0" w:line="240" w:lineRule="auto"/>
              <w:jc w:val="center"/>
              <w:rPr>
                <w:rFonts w:ascii="Times New Roman" w:hAnsi="Times New Roman"/>
              </w:rPr>
            </w:pPr>
            <w:r>
              <w:rPr>
                <w:rFonts w:ascii="Times New Roman" w:hAnsi="Times New Roman"/>
              </w:rPr>
              <w:t>--</w:t>
            </w:r>
          </w:p>
        </w:tc>
      </w:tr>
    </w:tbl>
    <w:p w:rsidR="00DC23D2" w:rsidRPr="005B681C" w:rsidRDefault="00DC23D2" w:rsidP="00DC23D2">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539"/>
        <w:gridCol w:w="453"/>
        <w:gridCol w:w="1304"/>
        <w:gridCol w:w="720"/>
        <w:gridCol w:w="810"/>
        <w:gridCol w:w="450"/>
        <w:gridCol w:w="450"/>
        <w:gridCol w:w="540"/>
        <w:gridCol w:w="1057"/>
        <w:gridCol w:w="622"/>
      </w:tblGrid>
      <w:tr w:rsidR="00DC23D2" w:rsidRPr="005B681C" w:rsidTr="003C20D0">
        <w:tc>
          <w:tcPr>
            <w:tcW w:w="4375" w:type="dxa"/>
            <w:gridSpan w:val="6"/>
            <w:tcBorders>
              <w:top w:val="single" w:sz="1" w:space="0" w:color="000000"/>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This Year</w:t>
            </w:r>
          </w:p>
        </w:tc>
      </w:tr>
      <w:tr w:rsidR="00DC23D2" w:rsidRPr="005B681C" w:rsidTr="003C20D0">
        <w:tc>
          <w:tcPr>
            <w:tcW w:w="933"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SC</w:t>
            </w:r>
          </w:p>
        </w:tc>
        <w:tc>
          <w:tcPr>
            <w:tcW w:w="539"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ST</w:t>
            </w:r>
          </w:p>
        </w:tc>
        <w:tc>
          <w:tcPr>
            <w:tcW w:w="453"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DC23D2" w:rsidRPr="005B681C" w:rsidRDefault="00DC23D2" w:rsidP="003C20D0">
            <w:pPr>
              <w:pStyle w:val="TableContents"/>
              <w:jc w:val="center"/>
              <w:rPr>
                <w:rFonts w:cs="Times New Roman"/>
                <w:sz w:val="20"/>
                <w:szCs w:val="20"/>
              </w:rPr>
            </w:pPr>
            <w:r w:rsidRPr="005B681C">
              <w:rPr>
                <w:rFonts w:cs="Times New Roman"/>
                <w:sz w:val="20"/>
                <w:szCs w:val="20"/>
              </w:rPr>
              <w:t>Total</w:t>
            </w:r>
          </w:p>
        </w:tc>
      </w:tr>
      <w:tr w:rsidR="00DC23D2" w:rsidRPr="005B681C" w:rsidTr="003C20D0">
        <w:tc>
          <w:tcPr>
            <w:tcW w:w="933"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ascii="Arial" w:hAnsi="Arial" w:cs="Arial"/>
                <w:sz w:val="20"/>
                <w:szCs w:val="20"/>
              </w:rPr>
            </w:pPr>
            <w:r>
              <w:rPr>
                <w:rFonts w:ascii="Arial" w:hAnsi="Arial" w:cs="Arial"/>
                <w:sz w:val="20"/>
                <w:szCs w:val="20"/>
              </w:rPr>
              <w:t>595</w:t>
            </w:r>
          </w:p>
        </w:tc>
        <w:tc>
          <w:tcPr>
            <w:tcW w:w="426"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ascii="Arial" w:hAnsi="Arial" w:cs="Arial"/>
                <w:sz w:val="20"/>
                <w:szCs w:val="20"/>
              </w:rPr>
            </w:pPr>
            <w:r>
              <w:rPr>
                <w:rFonts w:ascii="Arial" w:hAnsi="Arial" w:cs="Arial"/>
                <w:sz w:val="20"/>
                <w:szCs w:val="20"/>
              </w:rPr>
              <w:t>9</w:t>
            </w:r>
          </w:p>
        </w:tc>
        <w:tc>
          <w:tcPr>
            <w:tcW w:w="539"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ascii="Arial" w:hAnsi="Arial" w:cs="Arial"/>
                <w:sz w:val="20"/>
                <w:szCs w:val="20"/>
              </w:rPr>
            </w:pPr>
            <w:r>
              <w:rPr>
                <w:rFonts w:ascii="Arial" w:hAnsi="Arial" w:cs="Arial"/>
                <w:sz w:val="20"/>
                <w:szCs w:val="20"/>
              </w:rPr>
              <w:t>148</w:t>
            </w:r>
          </w:p>
        </w:tc>
        <w:tc>
          <w:tcPr>
            <w:tcW w:w="453"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ascii="Arial" w:hAnsi="Arial" w:cs="Arial"/>
                <w:sz w:val="20"/>
                <w:szCs w:val="20"/>
              </w:rPr>
            </w:pPr>
            <w:r>
              <w:rPr>
                <w:rFonts w:ascii="Arial" w:hAnsi="Arial" w:cs="Arial"/>
                <w:sz w:val="20"/>
                <w:szCs w:val="20"/>
              </w:rPr>
              <w:t>218</w:t>
            </w:r>
          </w:p>
        </w:tc>
        <w:tc>
          <w:tcPr>
            <w:tcW w:w="1304"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ascii="Arial" w:hAnsi="Arial" w:cs="Arial"/>
                <w:sz w:val="20"/>
                <w:szCs w:val="20"/>
              </w:rPr>
            </w:pPr>
            <w:r>
              <w:rPr>
                <w:rFonts w:ascii="Arial" w:hAnsi="Arial" w:cs="Arial"/>
                <w:sz w:val="20"/>
                <w:szCs w:val="20"/>
              </w:rPr>
              <w:t>NIL</w:t>
            </w:r>
          </w:p>
        </w:tc>
        <w:tc>
          <w:tcPr>
            <w:tcW w:w="720"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ascii="Arial" w:hAnsi="Arial" w:cs="Arial"/>
                <w:sz w:val="20"/>
                <w:szCs w:val="20"/>
              </w:rPr>
            </w:pPr>
            <w:r>
              <w:rPr>
                <w:rFonts w:ascii="Arial" w:hAnsi="Arial" w:cs="Arial"/>
                <w:sz w:val="20"/>
                <w:szCs w:val="20"/>
              </w:rPr>
              <w:t>970</w:t>
            </w:r>
          </w:p>
        </w:tc>
        <w:tc>
          <w:tcPr>
            <w:tcW w:w="810"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ascii="Arial" w:hAnsi="Arial" w:cs="Arial"/>
                <w:sz w:val="20"/>
                <w:szCs w:val="20"/>
              </w:rPr>
            </w:pPr>
            <w:r>
              <w:rPr>
                <w:rFonts w:ascii="Arial" w:hAnsi="Arial" w:cs="Arial"/>
                <w:sz w:val="20"/>
                <w:szCs w:val="20"/>
              </w:rPr>
              <w:t>932</w:t>
            </w:r>
          </w:p>
        </w:tc>
        <w:tc>
          <w:tcPr>
            <w:tcW w:w="450"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ascii="Arial" w:hAnsi="Arial" w:cs="Arial"/>
                <w:sz w:val="20"/>
                <w:szCs w:val="20"/>
              </w:rPr>
            </w:pPr>
            <w:r>
              <w:rPr>
                <w:rFonts w:ascii="Arial" w:hAnsi="Arial" w:cs="Arial"/>
                <w:sz w:val="20"/>
                <w:szCs w:val="20"/>
              </w:rPr>
              <w:t>4</w:t>
            </w:r>
          </w:p>
        </w:tc>
        <w:tc>
          <w:tcPr>
            <w:tcW w:w="450"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ascii="Arial" w:hAnsi="Arial" w:cs="Arial"/>
                <w:sz w:val="20"/>
                <w:szCs w:val="20"/>
              </w:rPr>
            </w:pPr>
            <w:r>
              <w:rPr>
                <w:rFonts w:ascii="Arial" w:hAnsi="Arial" w:cs="Arial"/>
                <w:sz w:val="20"/>
                <w:szCs w:val="20"/>
              </w:rPr>
              <w:t>175</w:t>
            </w:r>
          </w:p>
        </w:tc>
        <w:tc>
          <w:tcPr>
            <w:tcW w:w="540"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ascii="Arial" w:hAnsi="Arial" w:cs="Arial"/>
                <w:sz w:val="20"/>
                <w:szCs w:val="20"/>
              </w:rPr>
            </w:pPr>
            <w:r>
              <w:rPr>
                <w:rFonts w:ascii="Arial" w:hAnsi="Arial" w:cs="Arial"/>
                <w:sz w:val="20"/>
                <w:szCs w:val="20"/>
              </w:rPr>
              <w:t>138</w:t>
            </w:r>
          </w:p>
        </w:tc>
        <w:tc>
          <w:tcPr>
            <w:tcW w:w="1057"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ascii="Arial" w:hAnsi="Arial" w:cs="Arial"/>
                <w:sz w:val="20"/>
                <w:szCs w:val="20"/>
              </w:rPr>
            </w:pPr>
            <w:r>
              <w:rPr>
                <w:rFonts w:ascii="Arial" w:hAnsi="Arial" w:cs="Arial"/>
                <w:sz w:val="20"/>
                <w:szCs w:val="20"/>
              </w:rPr>
              <w:t>01</w:t>
            </w:r>
          </w:p>
        </w:tc>
        <w:tc>
          <w:tcPr>
            <w:tcW w:w="622" w:type="dxa"/>
            <w:tcBorders>
              <w:left w:val="single" w:sz="1" w:space="0" w:color="000000"/>
              <w:bottom w:val="single" w:sz="1" w:space="0" w:color="000000"/>
              <w:right w:val="single" w:sz="1" w:space="0" w:color="000000"/>
            </w:tcBorders>
            <w:shd w:val="clear" w:color="auto" w:fill="auto"/>
          </w:tcPr>
          <w:p w:rsidR="00DC23D2" w:rsidRPr="005B681C" w:rsidRDefault="00DC23D2" w:rsidP="003C20D0">
            <w:pPr>
              <w:pStyle w:val="TableContents"/>
              <w:jc w:val="center"/>
              <w:rPr>
                <w:rFonts w:ascii="Arial" w:hAnsi="Arial" w:cs="Arial"/>
                <w:sz w:val="20"/>
                <w:szCs w:val="20"/>
              </w:rPr>
            </w:pPr>
            <w:r>
              <w:rPr>
                <w:rFonts w:ascii="Arial" w:hAnsi="Arial" w:cs="Arial"/>
                <w:sz w:val="20"/>
                <w:szCs w:val="20"/>
              </w:rPr>
              <w:t>1249</w:t>
            </w:r>
          </w:p>
        </w:tc>
      </w:tr>
    </w:tbl>
    <w:p w:rsidR="00DC23D2" w:rsidRPr="005B681C" w:rsidRDefault="00DC23D2" w:rsidP="00DC23D2">
      <w:pPr>
        <w:rPr>
          <w:rFonts w:ascii="Times New Roman" w:hAnsi="Times New Roman"/>
        </w:rPr>
      </w:pPr>
      <w:r w:rsidRPr="005B681C">
        <w:rPr>
          <w:rFonts w:ascii="Times New Roman" w:hAnsi="Times New Roman"/>
        </w:rPr>
        <w:tab/>
      </w:r>
    </w:p>
    <w:p w:rsidR="00DC23D2" w:rsidRPr="005B681C" w:rsidRDefault="00DC23D2" w:rsidP="00DC23D2">
      <w:pPr>
        <w:ind w:firstLine="1077"/>
        <w:rPr>
          <w:rFonts w:ascii="Times New Roman" w:hAnsi="Times New Roman"/>
        </w:rPr>
      </w:pPr>
      <w:r w:rsidRPr="005B681C">
        <w:rPr>
          <w:rFonts w:ascii="Times New Roman" w:hAnsi="Times New Roman"/>
        </w:rPr>
        <w:t xml:space="preserve">Demand ratio   </w:t>
      </w:r>
      <w:r>
        <w:rPr>
          <w:rFonts w:ascii="Times New Roman" w:hAnsi="Times New Roman"/>
        </w:rPr>
        <w:t xml:space="preserve">100 % (1:1)                   </w:t>
      </w: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Dropout % </w:t>
      </w:r>
      <w:r>
        <w:rPr>
          <w:rFonts w:ascii="Times New Roman" w:hAnsi="Times New Roman"/>
        </w:rPr>
        <w:t xml:space="preserve">   Negligible</w:t>
      </w:r>
    </w:p>
    <w:p w:rsidR="00DC23D2" w:rsidRPr="005B681C" w:rsidRDefault="00F0783F" w:rsidP="00DC23D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59" type="#_x0000_t202" style="position:absolute;margin-left:27pt;margin-top:22.35pt;width:283.45pt;height:56.05pt;z-index:251872256">
            <v:textbox style="mso-next-textbox:#_x0000_s1359">
              <w:txbxContent>
                <w:p w:rsidR="00B812FD" w:rsidRDefault="00B812FD" w:rsidP="00DC23D2">
                  <w:r>
                    <w:t>Students are trained to refer to research journals, Guest lectures, Minor research; Extra coaching classes are given to the students (CAT &amp; tally).</w:t>
                  </w:r>
                </w:p>
                <w:p w:rsidR="00B812FD" w:rsidRDefault="00B812FD" w:rsidP="00DC23D2"/>
              </w:txbxContent>
            </v:textbox>
          </v:shape>
        </w:pict>
      </w:r>
      <w:r w:rsidR="00DC23D2" w:rsidRPr="005B681C">
        <w:rPr>
          <w:rFonts w:ascii="Times New Roman" w:hAnsi="Times New Roman"/>
        </w:rPr>
        <w:t>5.4 Details of student support mechanism for coaching for competitive examinations (If any)</w:t>
      </w:r>
    </w:p>
    <w:p w:rsidR="00DC23D2"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p>
    <w:p w:rsidR="00DC23D2"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p>
    <w:p w:rsidR="00DC23D2"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p>
    <w:p w:rsidR="00DC23D2" w:rsidRPr="005B681C" w:rsidRDefault="00F0783F" w:rsidP="00DC23D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72" type="#_x0000_t202" style="position:absolute;margin-left:207pt;margin-top:17.8pt;width:43.15pt;height:24.3pt;z-index:251885568">
            <v:textbox style="mso-next-textbox:#_x0000_s1372">
              <w:txbxContent>
                <w:p w:rsidR="00B812FD" w:rsidRDefault="00B812FD" w:rsidP="00DC23D2">
                  <w:r>
                    <w:t>-</w:t>
                  </w:r>
                </w:p>
              </w:txbxContent>
            </v:textbox>
          </v:shape>
        </w:pict>
      </w:r>
    </w:p>
    <w:p w:rsidR="00DC23D2" w:rsidRDefault="00DC23D2" w:rsidP="00DC23D2">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C23D2" w:rsidRPr="005B681C" w:rsidRDefault="00DC23D2" w:rsidP="00DC23D2">
      <w:pPr>
        <w:tabs>
          <w:tab w:val="left" w:pos="2268"/>
          <w:tab w:val="left" w:pos="3231"/>
          <w:tab w:val="left" w:pos="4308"/>
        </w:tabs>
        <w:rPr>
          <w:rFonts w:ascii="Times New Roman" w:hAnsi="Times New Roman"/>
        </w:rPr>
      </w:pPr>
    </w:p>
    <w:p w:rsidR="00DC23D2" w:rsidRPr="005B681C" w:rsidRDefault="00F0783F" w:rsidP="00DC23D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79" type="#_x0000_t202" style="position:absolute;margin-left:355.85pt;margin-top:19.15pt;width:31.15pt;height:20.65pt;z-index:251892736">
            <v:textbox style="mso-next-textbox:#_x0000_s1379">
              <w:txbxContent>
                <w:p w:rsidR="00B812FD" w:rsidRDefault="00B812FD" w:rsidP="00DC23D2">
                  <w:r>
                    <w:t>10</w:t>
                  </w:r>
                </w:p>
              </w:txbxContent>
            </v:textbox>
          </v:shape>
        </w:pict>
      </w:r>
      <w:r>
        <w:rPr>
          <w:rFonts w:ascii="Times New Roman" w:hAnsi="Times New Roman"/>
          <w:noProof/>
        </w:rPr>
        <w:pict>
          <v:shape id="_x0000_s1377" type="#_x0000_t202" style="position:absolute;margin-left:274.85pt;margin-top:19.15pt;width:31.15pt;height:20.65pt;z-index:251890688">
            <v:textbox style="mso-next-textbox:#_x0000_s1377">
              <w:txbxContent>
                <w:p w:rsidR="00B812FD" w:rsidRDefault="00B812FD" w:rsidP="00DC23D2">
                  <w:r>
                    <w:t>-</w:t>
                  </w:r>
                </w:p>
              </w:txbxContent>
            </v:textbox>
          </v:shape>
        </w:pict>
      </w:r>
      <w:r w:rsidRPr="00F0783F">
        <w:rPr>
          <w:noProof/>
        </w:rPr>
        <w:pict>
          <v:shape id="_x0000_s1375" type="#_x0000_t202" style="position:absolute;margin-left:180pt;margin-top:19.15pt;width:31.15pt;height:20.65pt;z-index:251888640">
            <v:textbox style="mso-next-textbox:#_x0000_s1375">
              <w:txbxContent>
                <w:p w:rsidR="00B812FD" w:rsidRDefault="00B812FD" w:rsidP="00DC23D2">
                  <w:r>
                    <w:t>-</w:t>
                  </w:r>
                </w:p>
              </w:txbxContent>
            </v:textbox>
          </v:shape>
        </w:pict>
      </w:r>
      <w:r>
        <w:rPr>
          <w:rFonts w:ascii="Times New Roman" w:hAnsi="Times New Roman"/>
          <w:noProof/>
        </w:rPr>
        <w:pict>
          <v:shape id="_x0000_s1373" type="#_x0000_t202" style="position:absolute;margin-left:76.85pt;margin-top:19.15pt;width:31.15pt;height:20.65pt;z-index:251886592">
            <v:textbox style="mso-next-textbox:#_x0000_s1373">
              <w:txbxContent>
                <w:p w:rsidR="00B812FD" w:rsidRDefault="00B812FD" w:rsidP="00DC23D2">
                  <w:r>
                    <w:t>2</w:t>
                  </w:r>
                </w:p>
              </w:txbxContent>
            </v:textbox>
          </v:shape>
        </w:pict>
      </w:r>
      <w:r w:rsidR="00DC23D2" w:rsidRPr="005B681C">
        <w:rPr>
          <w:rFonts w:ascii="Times New Roman" w:hAnsi="Times New Roman"/>
        </w:rPr>
        <w:t xml:space="preserve">5.5 No. of students qualified in these examinations </w:t>
      </w:r>
    </w:p>
    <w:p w:rsidR="00DC23D2" w:rsidRPr="005B681C" w:rsidRDefault="00DC23D2" w:rsidP="00DC23D2">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DC23D2" w:rsidRPr="005B681C" w:rsidRDefault="00F0783F" w:rsidP="00DC23D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F0783F">
        <w:rPr>
          <w:rFonts w:ascii="Times New Roman" w:hAnsi="Times New Roman"/>
          <w:noProof/>
          <w:sz w:val="48"/>
          <w:szCs w:val="48"/>
        </w:rPr>
        <w:pict>
          <v:shape id="_x0000_s1380" type="#_x0000_t202" style="position:absolute;margin-left:355.85pt;margin-top:.85pt;width:31.15pt;height:20.65pt;z-index:251893760">
            <v:textbox style="mso-next-textbox:#_x0000_s1380">
              <w:txbxContent>
                <w:p w:rsidR="00B812FD" w:rsidRDefault="00B812FD" w:rsidP="00DC23D2">
                  <w:r>
                    <w:t>-</w:t>
                  </w:r>
                </w:p>
              </w:txbxContent>
            </v:textbox>
          </v:shape>
        </w:pict>
      </w:r>
      <w:r w:rsidRPr="00F0783F">
        <w:rPr>
          <w:rFonts w:ascii="Times New Roman" w:hAnsi="Times New Roman"/>
          <w:noProof/>
          <w:sz w:val="48"/>
          <w:szCs w:val="48"/>
        </w:rPr>
        <w:pict>
          <v:shape id="_x0000_s1378" type="#_x0000_t202" style="position:absolute;margin-left:274.85pt;margin-top:.85pt;width:31.15pt;height:20.65pt;z-index:251891712">
            <v:textbox style="mso-next-textbox:#_x0000_s1378">
              <w:txbxContent>
                <w:p w:rsidR="00B812FD" w:rsidRDefault="00B812FD" w:rsidP="00DC23D2">
                  <w:r>
                    <w:t>-</w:t>
                  </w:r>
                </w:p>
              </w:txbxContent>
            </v:textbox>
          </v:shape>
        </w:pict>
      </w:r>
      <w:r w:rsidRPr="00F0783F">
        <w:rPr>
          <w:rFonts w:ascii="Times New Roman" w:hAnsi="Times New Roman"/>
          <w:noProof/>
          <w:sz w:val="48"/>
          <w:szCs w:val="48"/>
        </w:rPr>
        <w:pict>
          <v:shape id="_x0000_s1376" type="#_x0000_t202" style="position:absolute;margin-left:180pt;margin-top:.85pt;width:31.15pt;height:20.65pt;z-index:251889664">
            <v:textbox style="mso-next-textbox:#_x0000_s1376">
              <w:txbxContent>
                <w:p w:rsidR="00B812FD" w:rsidRDefault="00B812FD" w:rsidP="00DC23D2">
                  <w:r>
                    <w:t>-</w:t>
                  </w:r>
                </w:p>
              </w:txbxContent>
            </v:textbox>
          </v:shape>
        </w:pict>
      </w:r>
      <w:r w:rsidRPr="00F0783F">
        <w:rPr>
          <w:rFonts w:ascii="Times New Roman" w:hAnsi="Times New Roman"/>
          <w:noProof/>
          <w:sz w:val="48"/>
          <w:szCs w:val="48"/>
        </w:rPr>
        <w:pict>
          <v:shape id="_x0000_s1374" type="#_x0000_t202" style="position:absolute;margin-left:76.85pt;margin-top:.85pt;width:31.15pt;height:20.65pt;z-index:251887616">
            <v:textbox style="mso-next-textbox:#_x0000_s1374">
              <w:txbxContent>
                <w:p w:rsidR="00B812FD" w:rsidRDefault="00B812FD" w:rsidP="00DC23D2">
                  <w:r>
                    <w:t>-</w:t>
                  </w:r>
                </w:p>
              </w:txbxContent>
            </v:textbox>
          </v:shape>
        </w:pict>
      </w:r>
      <w:r w:rsidR="00DC23D2" w:rsidRPr="005B681C">
        <w:rPr>
          <w:rFonts w:ascii="Times New Roman" w:hAnsi="Times New Roman"/>
          <w:sz w:val="48"/>
          <w:szCs w:val="48"/>
        </w:rPr>
        <w:t xml:space="preserve">   </w:t>
      </w:r>
      <w:r w:rsidR="00DC23D2" w:rsidRPr="005B681C">
        <w:rPr>
          <w:rFonts w:ascii="Times New Roman" w:hAnsi="Times New Roman"/>
        </w:rPr>
        <w:t xml:space="preserve">IAS/IPS etc                    State PSC                      UPSC                       Others  </w:t>
      </w:r>
      <w:r w:rsidR="00DC23D2" w:rsidRPr="005B681C">
        <w:rPr>
          <w:rFonts w:ascii="Times New Roman" w:hAnsi="Times New Roman"/>
          <w:sz w:val="48"/>
          <w:szCs w:val="48"/>
        </w:rPr>
        <w:t xml:space="preserve">  </w:t>
      </w:r>
    </w:p>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sz w:val="2"/>
        </w:rPr>
      </w:pPr>
    </w:p>
    <w:p w:rsidR="00DC23D2" w:rsidRPr="005B681C" w:rsidRDefault="00F0783F" w:rsidP="00DC23D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60" type="#_x0000_t202" style="position:absolute;margin-left:22.95pt;margin-top:22.7pt;width:287.15pt;height:65pt;z-index:251873280">
            <v:textbox style="mso-next-textbox:#_x0000_s1360">
              <w:txbxContent>
                <w:p w:rsidR="00B812FD" w:rsidRDefault="00B812FD" w:rsidP="00DC23D2">
                  <w:r>
                    <w:t xml:space="preserve">CAT &amp; tally </w:t>
                  </w:r>
                  <w:proofErr w:type="spellStart"/>
                  <w:r>
                    <w:t>Programmes</w:t>
                  </w:r>
                  <w:proofErr w:type="spellEnd"/>
                  <w:r>
                    <w:t xml:space="preserve">, Workshops and Entrepreneurship Development </w:t>
                  </w:r>
                  <w:proofErr w:type="spellStart"/>
                  <w:r>
                    <w:t>Programmes</w:t>
                  </w:r>
                  <w:proofErr w:type="spellEnd"/>
                  <w:r>
                    <w:t xml:space="preserve">, Seminars, Regular Personality Development </w:t>
                  </w:r>
                  <w:proofErr w:type="spellStart"/>
                  <w:r>
                    <w:t>Programmes</w:t>
                  </w:r>
                  <w:proofErr w:type="spellEnd"/>
                  <w:r>
                    <w:t>, Campus Interviews and Placement.</w:t>
                  </w:r>
                </w:p>
                <w:p w:rsidR="00B812FD" w:rsidRDefault="00B812FD" w:rsidP="00DC23D2"/>
              </w:txbxContent>
            </v:textbox>
          </v:shape>
        </w:pict>
      </w:r>
      <w:r w:rsidR="00DC23D2" w:rsidRPr="005B681C">
        <w:rPr>
          <w:rFonts w:ascii="Times New Roman" w:hAnsi="Times New Roman"/>
        </w:rPr>
        <w:t xml:space="preserve">5.6 Details of student </w:t>
      </w:r>
      <w:proofErr w:type="spellStart"/>
      <w:r w:rsidR="00DC23D2" w:rsidRPr="005B681C">
        <w:rPr>
          <w:rFonts w:ascii="Times New Roman" w:hAnsi="Times New Roman"/>
        </w:rPr>
        <w:t>counselling</w:t>
      </w:r>
      <w:proofErr w:type="spellEnd"/>
      <w:r w:rsidR="00DC23D2" w:rsidRPr="005B681C">
        <w:rPr>
          <w:rFonts w:ascii="Times New Roman" w:hAnsi="Times New Roman"/>
        </w:rPr>
        <w:t xml:space="preserve"> and career guidance</w:t>
      </w:r>
    </w:p>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p>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sz w:val="2"/>
        </w:rPr>
      </w:pPr>
    </w:p>
    <w:p w:rsidR="00DC23D2"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C23D2" w:rsidRDefault="00F0783F" w:rsidP="00DC23D2">
      <w:pPr>
        <w:tabs>
          <w:tab w:val="left" w:pos="2268"/>
          <w:tab w:val="left" w:pos="3402"/>
          <w:tab w:val="left" w:pos="4536"/>
          <w:tab w:val="left" w:pos="5670"/>
          <w:tab w:val="left" w:pos="6804"/>
          <w:tab w:val="left" w:pos="7545"/>
          <w:tab w:val="left" w:pos="7938"/>
        </w:tabs>
        <w:rPr>
          <w:rFonts w:ascii="Times New Roman" w:hAnsi="Times New Roman"/>
        </w:rPr>
      </w:pPr>
      <w:r w:rsidRPr="00F0783F">
        <w:rPr>
          <w:rFonts w:ascii="Times New Roman" w:hAnsi="Times New Roman"/>
          <w:noProof/>
          <w:sz w:val="2"/>
        </w:rPr>
        <w:pict>
          <v:shape id="_x0000_s1362" type="#_x0000_t202" style="position:absolute;margin-left:174.3pt;margin-top:20.7pt;width:41.7pt;height:27pt;z-index:251875328">
            <v:textbox style="mso-next-textbox:#_x0000_s1362">
              <w:txbxContent>
                <w:p w:rsidR="00B812FD" w:rsidRDefault="00B812FD" w:rsidP="00DC23D2">
                  <w:r>
                    <w:t>-</w:t>
                  </w:r>
                </w:p>
              </w:txbxContent>
            </v:textbox>
          </v:shape>
        </w:pict>
      </w:r>
    </w:p>
    <w:p w:rsidR="00DC23D2"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DC23D2"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p>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p>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DC23D2" w:rsidRPr="005B681C" w:rsidTr="003C20D0">
        <w:tc>
          <w:tcPr>
            <w:tcW w:w="5670" w:type="dxa"/>
            <w:gridSpan w:val="3"/>
            <w:tcBorders>
              <w:top w:val="single" w:sz="1" w:space="0" w:color="000000"/>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DC23D2" w:rsidRPr="005B681C" w:rsidRDefault="00DC23D2" w:rsidP="003C20D0">
            <w:pPr>
              <w:pStyle w:val="TableContents"/>
              <w:jc w:val="center"/>
              <w:rPr>
                <w:rFonts w:cs="Times New Roman"/>
                <w:b/>
                <w:i/>
                <w:sz w:val="22"/>
                <w:szCs w:val="22"/>
              </w:rPr>
            </w:pPr>
            <w:r w:rsidRPr="005B681C">
              <w:rPr>
                <w:rFonts w:cs="Times New Roman"/>
                <w:b/>
                <w:i/>
                <w:sz w:val="22"/>
                <w:szCs w:val="22"/>
              </w:rPr>
              <w:t>Off Campus</w:t>
            </w:r>
          </w:p>
        </w:tc>
      </w:tr>
      <w:tr w:rsidR="00DC23D2" w:rsidRPr="005B681C" w:rsidTr="003C20D0">
        <w:tc>
          <w:tcPr>
            <w:tcW w:w="1984"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DC23D2" w:rsidRPr="005B681C" w:rsidRDefault="00DC23D2" w:rsidP="003C20D0">
            <w:pPr>
              <w:pStyle w:val="TableContents"/>
              <w:jc w:val="center"/>
              <w:rPr>
                <w:rFonts w:cs="Times New Roman"/>
                <w:sz w:val="22"/>
                <w:szCs w:val="22"/>
              </w:rPr>
            </w:pPr>
            <w:r w:rsidRPr="005B681C">
              <w:rPr>
                <w:rFonts w:cs="Times New Roman"/>
                <w:sz w:val="22"/>
                <w:szCs w:val="22"/>
              </w:rPr>
              <w:t>Number of Students Placed</w:t>
            </w:r>
          </w:p>
        </w:tc>
      </w:tr>
      <w:tr w:rsidR="00DC23D2" w:rsidRPr="005B681C" w:rsidTr="003C20D0">
        <w:tc>
          <w:tcPr>
            <w:tcW w:w="1984"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2"/>
                <w:szCs w:val="22"/>
              </w:rPr>
            </w:pPr>
            <w:r>
              <w:rPr>
                <w:rFonts w:cs="Times New Roman"/>
                <w:sz w:val="22"/>
                <w:szCs w:val="22"/>
              </w:rPr>
              <w:t>01</w:t>
            </w:r>
          </w:p>
        </w:tc>
        <w:tc>
          <w:tcPr>
            <w:tcW w:w="1985"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2"/>
                <w:szCs w:val="22"/>
              </w:rPr>
            </w:pPr>
            <w:r>
              <w:rPr>
                <w:rFonts w:cs="Times New Roman"/>
                <w:sz w:val="22"/>
                <w:szCs w:val="22"/>
              </w:rPr>
              <w:t>129</w:t>
            </w:r>
          </w:p>
        </w:tc>
        <w:tc>
          <w:tcPr>
            <w:tcW w:w="1701"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2"/>
                <w:szCs w:val="22"/>
              </w:rPr>
            </w:pPr>
            <w:r>
              <w:rPr>
                <w:rFonts w:cs="Times New Roman"/>
                <w:sz w:val="22"/>
                <w:szCs w:val="22"/>
              </w:rPr>
              <w:t>36</w:t>
            </w:r>
          </w:p>
        </w:tc>
        <w:tc>
          <w:tcPr>
            <w:tcW w:w="2693" w:type="dxa"/>
            <w:tcBorders>
              <w:left w:val="single" w:sz="1" w:space="0" w:color="000000"/>
              <w:bottom w:val="single" w:sz="1" w:space="0" w:color="000000"/>
              <w:right w:val="single" w:sz="1" w:space="0" w:color="000000"/>
            </w:tcBorders>
            <w:shd w:val="clear" w:color="auto" w:fill="auto"/>
          </w:tcPr>
          <w:p w:rsidR="00DC23D2" w:rsidRPr="005B681C" w:rsidRDefault="00DC23D2" w:rsidP="003C20D0">
            <w:pPr>
              <w:pStyle w:val="TableContents"/>
              <w:jc w:val="both"/>
              <w:rPr>
                <w:rFonts w:cs="Times New Roman"/>
                <w:sz w:val="22"/>
                <w:szCs w:val="22"/>
              </w:rPr>
            </w:pPr>
            <w:r>
              <w:rPr>
                <w:rFonts w:cs="Times New Roman"/>
                <w:sz w:val="22"/>
                <w:szCs w:val="22"/>
              </w:rPr>
              <w:t xml:space="preserve">                    22</w:t>
            </w:r>
          </w:p>
        </w:tc>
      </w:tr>
    </w:tbl>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sz w:val="12"/>
        </w:rPr>
      </w:pPr>
    </w:p>
    <w:p w:rsidR="00DC23D2" w:rsidRPr="005B681C" w:rsidRDefault="00F0783F" w:rsidP="00DC23D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61" type="#_x0000_t202" style="position:absolute;margin-left:17.9pt;margin-top:17.95pt;width:410.7pt;height:48.55pt;z-index:251874304">
            <v:textbox style="mso-next-textbox:#_x0000_s1361">
              <w:txbxContent>
                <w:p w:rsidR="00B812FD" w:rsidRDefault="00B812FD" w:rsidP="00DC23D2">
                  <w:r>
                    <w:t xml:space="preserve">There is a committee against sexual harassment of women at workplace, Eve teasing, Girl child issues, lecturer on self -defense. </w:t>
                  </w:r>
                </w:p>
                <w:p w:rsidR="00B812FD" w:rsidRDefault="00B812FD" w:rsidP="00DC23D2"/>
              </w:txbxContent>
            </v:textbox>
          </v:shape>
        </w:pict>
      </w:r>
      <w:r w:rsidR="00DC23D2" w:rsidRPr="005B681C">
        <w:rPr>
          <w:rFonts w:ascii="Times New Roman" w:hAnsi="Times New Roman"/>
        </w:rPr>
        <w:t xml:space="preserve">5.8 Details of gender sensitization </w:t>
      </w:r>
      <w:proofErr w:type="spellStart"/>
      <w:r w:rsidR="00DC23D2" w:rsidRPr="005B681C">
        <w:rPr>
          <w:rFonts w:ascii="Times New Roman" w:hAnsi="Times New Roman"/>
        </w:rPr>
        <w:t>programmes</w:t>
      </w:r>
      <w:proofErr w:type="spellEnd"/>
    </w:p>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p>
    <w:p w:rsidR="00DC23D2" w:rsidRDefault="00DC23D2" w:rsidP="00DC23D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DC23D2" w:rsidRDefault="00DC23D2" w:rsidP="00DC23D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DC23D2" w:rsidRPr="005B681C" w:rsidRDefault="00F0783F" w:rsidP="00DC23D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F0783F">
        <w:rPr>
          <w:rFonts w:ascii="Times New Roman" w:hAnsi="Times New Roman"/>
          <w:b/>
          <w:noProof/>
          <w:sz w:val="24"/>
          <w:szCs w:val="24"/>
          <w:u w:val="single"/>
        </w:rPr>
        <w:pict>
          <v:shape id="_x0000_s1382" type="#_x0000_t202" style="position:absolute;margin-left:421.65pt;margin-top:17.6pt;width:32.85pt;height:22.5pt;z-index:251895808">
            <v:textbox style="mso-next-textbox:#_x0000_s1382">
              <w:txbxContent>
                <w:p w:rsidR="00B812FD" w:rsidRDefault="00B812FD" w:rsidP="00DC23D2">
                  <w:r>
                    <w:t>NIL</w:t>
                  </w:r>
                </w:p>
              </w:txbxContent>
            </v:textbox>
          </v:shape>
        </w:pict>
      </w:r>
      <w:r w:rsidRPr="00F0783F">
        <w:rPr>
          <w:rFonts w:ascii="Times New Roman" w:hAnsi="Times New Roman"/>
          <w:b/>
          <w:noProof/>
          <w:sz w:val="24"/>
          <w:szCs w:val="24"/>
          <w:u w:val="single"/>
        </w:rPr>
        <w:pict>
          <v:shape id="_x0000_s1381" type="#_x0000_t202" style="position:absolute;margin-left:277.65pt;margin-top:17.6pt;width:28.35pt;height:22.5pt;z-index:251894784">
            <v:textbox style="mso-next-textbox:#_x0000_s1381">
              <w:txbxContent>
                <w:p w:rsidR="00B812FD" w:rsidRDefault="00B812FD" w:rsidP="00DC23D2">
                  <w:r>
                    <w:t>10</w:t>
                  </w:r>
                </w:p>
              </w:txbxContent>
            </v:textbox>
          </v:shape>
        </w:pict>
      </w:r>
      <w:r>
        <w:rPr>
          <w:rFonts w:ascii="Times New Roman" w:hAnsi="Times New Roman"/>
          <w:noProof/>
        </w:rPr>
        <w:pict>
          <v:shape id="_x0000_s1364" type="#_x0000_t202" style="position:absolute;margin-left:162pt;margin-top:17.6pt;width:28.35pt;height:22.5pt;z-index:251877376">
            <v:textbox style="mso-next-textbox:#_x0000_s1364">
              <w:txbxContent>
                <w:p w:rsidR="00B812FD" w:rsidRDefault="00B812FD" w:rsidP="00DC23D2">
                  <w:r>
                    <w:t>25</w:t>
                  </w:r>
                </w:p>
              </w:txbxContent>
            </v:textbox>
          </v:shape>
        </w:pict>
      </w:r>
    </w:p>
    <w:p w:rsidR="00DC23D2" w:rsidRPr="005B681C" w:rsidRDefault="00DC23D2" w:rsidP="00DC23D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C23D2"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C23D2" w:rsidRDefault="00DC23D2" w:rsidP="00DC23D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p>
    <w:p w:rsidR="00DC23D2" w:rsidRDefault="00DC23D2" w:rsidP="00DC23D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C23D2" w:rsidRDefault="00DC23D2" w:rsidP="00DC23D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C23D2" w:rsidRDefault="00DC23D2" w:rsidP="00DC23D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C23D2" w:rsidRDefault="00DC23D2" w:rsidP="00DC23D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lastRenderedPageBreak/>
        <w:t xml:space="preserve"> </w:t>
      </w:r>
      <w:r w:rsidRPr="005B681C">
        <w:rPr>
          <w:rFonts w:ascii="Times New Roman" w:hAnsi="Times New Roman"/>
        </w:rPr>
        <w:t>No. of students participated in cultural events</w:t>
      </w:r>
    </w:p>
    <w:p w:rsidR="00DC23D2" w:rsidRPr="005B681C" w:rsidRDefault="00F0783F" w:rsidP="00DC23D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83" type="#_x0000_t202" style="position:absolute;margin-left:162pt;margin-top:22.55pt;width:28.35pt;height:22.5pt;z-index:251896832">
            <v:textbox style="mso-next-textbox:#_x0000_s1383">
              <w:txbxContent>
                <w:p w:rsidR="00B812FD" w:rsidRDefault="00B812FD" w:rsidP="00DC23D2">
                  <w:r>
                    <w:t>09</w:t>
                  </w:r>
                </w:p>
              </w:txbxContent>
            </v:textbox>
          </v:shape>
        </w:pict>
      </w:r>
    </w:p>
    <w:p w:rsidR="00DC23D2" w:rsidRPr="005B681C" w:rsidRDefault="00F0783F" w:rsidP="00DC23D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85" type="#_x0000_t202" style="position:absolute;margin-left:423pt;margin-top:-.1pt;width:36pt;height:22.5pt;z-index:251898880">
            <v:textbox style="mso-next-textbox:#_x0000_s1385">
              <w:txbxContent>
                <w:p w:rsidR="00B812FD" w:rsidRDefault="00B812FD" w:rsidP="00DC23D2">
                  <w:r>
                    <w:t>NIL</w:t>
                  </w:r>
                </w:p>
              </w:txbxContent>
            </v:textbox>
          </v:shape>
        </w:pict>
      </w:r>
      <w:r>
        <w:rPr>
          <w:rFonts w:ascii="Times New Roman" w:hAnsi="Times New Roman"/>
          <w:noProof/>
        </w:rPr>
        <w:pict>
          <v:shape id="_x0000_s1384" type="#_x0000_t202" style="position:absolute;margin-left:279pt;margin-top:-.1pt;width:36.75pt;height:22.5pt;z-index:251897856">
            <v:textbox style="mso-next-textbox:#_x0000_s1384">
              <w:txbxContent>
                <w:p w:rsidR="00B812FD" w:rsidRDefault="00B812FD" w:rsidP="00DC23D2">
                  <w:r>
                    <w:t>NIL</w:t>
                  </w:r>
                </w:p>
              </w:txbxContent>
            </v:textbox>
          </v:shape>
        </w:pict>
      </w:r>
      <w:r w:rsidR="00DC23D2" w:rsidRPr="005B681C">
        <w:rPr>
          <w:rFonts w:ascii="Times New Roman" w:hAnsi="Times New Roman"/>
        </w:rPr>
        <w:t xml:space="preserve">                   State/ University level                    National level                     International level</w:t>
      </w:r>
    </w:p>
    <w:p w:rsidR="00DC23D2" w:rsidRPr="005B681C" w:rsidRDefault="00DC23D2" w:rsidP="00DC23D2">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DC23D2" w:rsidRDefault="00DC23D2" w:rsidP="00DC23D2">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DC23D2" w:rsidRPr="005B681C" w:rsidRDefault="00F0783F" w:rsidP="00DC23D2">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387" type="#_x0000_t202" style="position:absolute;left:0;text-align:left;margin-left:423pt;margin-top:22.65pt;width:36pt;height:22.5pt;z-index:251900928">
            <v:textbox style="mso-next-textbox:#_x0000_s1387">
              <w:txbxContent>
                <w:p w:rsidR="00B812FD" w:rsidRDefault="00B812FD" w:rsidP="00DC23D2">
                  <w:r>
                    <w:t>NIL</w:t>
                  </w:r>
                </w:p>
                <w:p w:rsidR="00B812FD" w:rsidRDefault="00B812FD" w:rsidP="00DC23D2"/>
              </w:txbxContent>
            </v:textbox>
          </v:shape>
        </w:pict>
      </w:r>
      <w:r>
        <w:rPr>
          <w:rFonts w:ascii="Times New Roman" w:hAnsi="Times New Roman"/>
          <w:noProof/>
        </w:rPr>
        <w:pict>
          <v:shape id="_x0000_s1386" type="#_x0000_t202" style="position:absolute;left:0;text-align:left;margin-left:279pt;margin-top:22.65pt;width:32.85pt;height:22.5pt;z-index:251899904">
            <v:textbox style="mso-next-textbox:#_x0000_s1386">
              <w:txbxContent>
                <w:p w:rsidR="00B812FD" w:rsidRDefault="00B812FD" w:rsidP="00DC23D2">
                  <w:r>
                    <w:t>NIL</w:t>
                  </w:r>
                </w:p>
              </w:txbxContent>
            </v:textbox>
          </v:shape>
        </w:pict>
      </w:r>
      <w:r>
        <w:rPr>
          <w:rFonts w:ascii="Times New Roman" w:hAnsi="Times New Roman"/>
          <w:noProof/>
        </w:rPr>
        <w:pict>
          <v:shape id="_x0000_s1388" type="#_x0000_t202" style="position:absolute;left:0;text-align:left;margin-left:162pt;margin-top:22.65pt;width:28.35pt;height:22.5pt;z-index:251901952">
            <v:textbox style="mso-next-textbox:#_x0000_s1388">
              <w:txbxContent>
                <w:p w:rsidR="00B812FD" w:rsidRDefault="00B812FD" w:rsidP="00DC23D2">
                  <w:r>
                    <w:t>04</w:t>
                  </w:r>
                </w:p>
              </w:txbxContent>
            </v:textbox>
          </v:shape>
        </w:pict>
      </w:r>
      <w:r w:rsidR="00DC23D2" w:rsidRPr="005B681C">
        <w:rPr>
          <w:rFonts w:ascii="Times New Roman" w:hAnsi="Times New Roman"/>
        </w:rPr>
        <w:t>5.9.2      No. of medals /awards won by students in Sports, Games and other events</w:t>
      </w:r>
    </w:p>
    <w:p w:rsidR="00DC23D2"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DC23D2" w:rsidRPr="005B681C" w:rsidRDefault="00F0783F" w:rsidP="00DC23D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91" type="#_x0000_t202" style="position:absolute;margin-left:423pt;margin-top:18.55pt;width:36pt;height:22.5pt;z-index:251905024">
            <v:textbox style="mso-next-textbox:#_x0000_s1391">
              <w:txbxContent>
                <w:p w:rsidR="00B812FD" w:rsidRDefault="00B812FD" w:rsidP="00DC23D2">
                  <w:r>
                    <w:t>NIL</w:t>
                  </w:r>
                </w:p>
                <w:p w:rsidR="00B812FD" w:rsidRDefault="00B812FD" w:rsidP="00DC23D2"/>
              </w:txbxContent>
            </v:textbox>
          </v:shape>
        </w:pict>
      </w:r>
      <w:r>
        <w:rPr>
          <w:rFonts w:ascii="Times New Roman" w:hAnsi="Times New Roman"/>
          <w:noProof/>
        </w:rPr>
        <w:pict>
          <v:shape id="_x0000_s1390" type="#_x0000_t202" style="position:absolute;margin-left:279pt;margin-top:18.55pt;width:32.85pt;height:22.5pt;z-index:251904000">
            <v:textbox style="mso-next-textbox:#_x0000_s1390">
              <w:txbxContent>
                <w:p w:rsidR="00B812FD" w:rsidRDefault="00B812FD" w:rsidP="00DC23D2">
                  <w:r>
                    <w:t>NIL</w:t>
                  </w:r>
                </w:p>
                <w:p w:rsidR="00B812FD" w:rsidRDefault="00B812FD" w:rsidP="00DC23D2"/>
              </w:txbxContent>
            </v:textbox>
          </v:shape>
        </w:pict>
      </w:r>
      <w:r>
        <w:rPr>
          <w:rFonts w:ascii="Times New Roman" w:hAnsi="Times New Roman"/>
          <w:noProof/>
        </w:rPr>
        <w:pict>
          <v:shape id="_x0000_s1389" type="#_x0000_t202" style="position:absolute;margin-left:162pt;margin-top:18.55pt;width:28.35pt;height:22.5pt;z-index:251902976">
            <v:textbox style="mso-next-textbox:#_x0000_s1389">
              <w:txbxContent>
                <w:p w:rsidR="00B812FD" w:rsidRDefault="00B812FD" w:rsidP="00DC23D2">
                  <w:r>
                    <w:t>01</w:t>
                  </w:r>
                </w:p>
              </w:txbxContent>
            </v:textbox>
          </v:shape>
        </w:pict>
      </w:r>
    </w:p>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DC23D2" w:rsidRPr="005B681C" w:rsidRDefault="00DC23D2" w:rsidP="00DC23D2">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2190"/>
        <w:gridCol w:w="1590"/>
      </w:tblGrid>
      <w:tr w:rsidR="00DC23D2" w:rsidRPr="005B681C" w:rsidTr="003C20D0">
        <w:tc>
          <w:tcPr>
            <w:tcW w:w="4088" w:type="dxa"/>
            <w:tcBorders>
              <w:top w:val="single" w:sz="1" w:space="0" w:color="000000"/>
              <w:left w:val="single" w:sz="1" w:space="0" w:color="000000"/>
              <w:bottom w:val="single" w:sz="1" w:space="0" w:color="000000"/>
            </w:tcBorders>
            <w:shd w:val="clear" w:color="auto" w:fill="auto"/>
          </w:tcPr>
          <w:p w:rsidR="00DC23D2" w:rsidRPr="005B681C" w:rsidRDefault="00DC23D2" w:rsidP="003C20D0">
            <w:pPr>
              <w:pStyle w:val="TableContents"/>
              <w:jc w:val="both"/>
              <w:rPr>
                <w:rFonts w:cs="Times New Roman"/>
                <w:sz w:val="22"/>
                <w:szCs w:val="22"/>
              </w:rPr>
            </w:pPr>
          </w:p>
        </w:tc>
        <w:tc>
          <w:tcPr>
            <w:tcW w:w="2190" w:type="dxa"/>
            <w:tcBorders>
              <w:top w:val="single" w:sz="1" w:space="0" w:color="000000"/>
              <w:left w:val="single" w:sz="1" w:space="0" w:color="000000"/>
              <w:bottom w:val="single" w:sz="1" w:space="0" w:color="000000"/>
            </w:tcBorders>
            <w:shd w:val="clear" w:color="auto" w:fill="auto"/>
            <w:vAlign w:val="center"/>
          </w:tcPr>
          <w:p w:rsidR="00DC23D2" w:rsidRPr="005B681C" w:rsidRDefault="00DC23D2" w:rsidP="003C20D0">
            <w:pPr>
              <w:pStyle w:val="TableContents"/>
              <w:jc w:val="center"/>
              <w:rPr>
                <w:rFonts w:cs="Times New Roman"/>
                <w:sz w:val="22"/>
                <w:szCs w:val="22"/>
              </w:rPr>
            </w:pPr>
            <w:r w:rsidRPr="005B681C">
              <w:rPr>
                <w:rFonts w:cs="Times New Roman"/>
                <w:sz w:val="22"/>
                <w:szCs w:val="22"/>
              </w:rPr>
              <w:t>Number of</w:t>
            </w:r>
          </w:p>
          <w:p w:rsidR="00DC23D2" w:rsidRPr="005B681C" w:rsidRDefault="00DC23D2" w:rsidP="003C20D0">
            <w:pPr>
              <w:pStyle w:val="TableContents"/>
              <w:jc w:val="center"/>
              <w:rPr>
                <w:rFonts w:cs="Times New Roman"/>
                <w:sz w:val="22"/>
                <w:szCs w:val="22"/>
              </w:rPr>
            </w:pPr>
            <w:r w:rsidRPr="005B681C">
              <w:rPr>
                <w:rFonts w:cs="Times New Roman"/>
                <w:sz w:val="22"/>
                <w:szCs w:val="22"/>
              </w:rPr>
              <w:t>students</w:t>
            </w:r>
          </w:p>
        </w:tc>
        <w:tc>
          <w:tcPr>
            <w:tcW w:w="159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C23D2" w:rsidRPr="005B681C" w:rsidRDefault="00DC23D2" w:rsidP="003C20D0">
            <w:pPr>
              <w:pStyle w:val="TableContents"/>
              <w:jc w:val="center"/>
              <w:rPr>
                <w:rFonts w:cs="Times New Roman"/>
                <w:sz w:val="22"/>
                <w:szCs w:val="22"/>
              </w:rPr>
            </w:pPr>
            <w:r w:rsidRPr="005B681C">
              <w:rPr>
                <w:rFonts w:cs="Times New Roman"/>
                <w:sz w:val="22"/>
                <w:szCs w:val="22"/>
              </w:rPr>
              <w:t>Amount</w:t>
            </w:r>
          </w:p>
        </w:tc>
      </w:tr>
      <w:tr w:rsidR="00DC23D2" w:rsidRPr="005B681C" w:rsidTr="003C20D0">
        <w:tc>
          <w:tcPr>
            <w:tcW w:w="4088" w:type="dxa"/>
            <w:tcBorders>
              <w:left w:val="single" w:sz="1" w:space="0" w:color="000000"/>
              <w:bottom w:val="single" w:sz="1" w:space="0" w:color="000000"/>
            </w:tcBorders>
            <w:shd w:val="clear" w:color="auto" w:fill="auto"/>
          </w:tcPr>
          <w:p w:rsidR="00DC23D2" w:rsidRPr="005B681C" w:rsidRDefault="00DC23D2" w:rsidP="003C20D0">
            <w:pPr>
              <w:pStyle w:val="TableContents"/>
              <w:rPr>
                <w:rFonts w:cs="Times New Roman"/>
                <w:sz w:val="22"/>
                <w:szCs w:val="22"/>
              </w:rPr>
            </w:pPr>
            <w:r w:rsidRPr="005B681C">
              <w:rPr>
                <w:rFonts w:cs="Times New Roman"/>
                <w:sz w:val="22"/>
                <w:szCs w:val="22"/>
              </w:rPr>
              <w:t xml:space="preserve">Financial support from institution </w:t>
            </w:r>
          </w:p>
        </w:tc>
        <w:tc>
          <w:tcPr>
            <w:tcW w:w="2190"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2"/>
                <w:szCs w:val="22"/>
              </w:rPr>
            </w:pPr>
            <w:r>
              <w:rPr>
                <w:rFonts w:cs="Times New Roman"/>
                <w:sz w:val="22"/>
                <w:szCs w:val="22"/>
              </w:rPr>
              <w:t>38    @ Rs.1500/-</w:t>
            </w:r>
          </w:p>
        </w:tc>
        <w:tc>
          <w:tcPr>
            <w:tcW w:w="1590" w:type="dxa"/>
            <w:tcBorders>
              <w:left w:val="single" w:sz="1" w:space="0" w:color="000000"/>
              <w:bottom w:val="single" w:sz="1" w:space="0" w:color="000000"/>
              <w:right w:val="single" w:sz="1" w:space="0" w:color="000000"/>
            </w:tcBorders>
            <w:shd w:val="clear" w:color="auto" w:fill="auto"/>
          </w:tcPr>
          <w:p w:rsidR="00DC23D2" w:rsidRPr="005B681C" w:rsidRDefault="00D410FA" w:rsidP="003C20D0">
            <w:pPr>
              <w:pStyle w:val="TableContents"/>
              <w:jc w:val="center"/>
              <w:rPr>
                <w:rFonts w:cs="Times New Roman"/>
                <w:sz w:val="22"/>
                <w:szCs w:val="22"/>
              </w:rPr>
            </w:pPr>
            <w:r>
              <w:rPr>
                <w:rFonts w:cs="Times New Roman"/>
                <w:sz w:val="22"/>
                <w:szCs w:val="22"/>
              </w:rPr>
              <w:t>57,000/-</w:t>
            </w:r>
          </w:p>
        </w:tc>
      </w:tr>
      <w:tr w:rsidR="00DC23D2" w:rsidRPr="005B681C" w:rsidTr="003C20D0">
        <w:tc>
          <w:tcPr>
            <w:tcW w:w="4088" w:type="dxa"/>
            <w:tcBorders>
              <w:left w:val="single" w:sz="1" w:space="0" w:color="000000"/>
              <w:bottom w:val="single" w:sz="1" w:space="0" w:color="000000"/>
            </w:tcBorders>
            <w:shd w:val="clear" w:color="auto" w:fill="auto"/>
          </w:tcPr>
          <w:p w:rsidR="00DC23D2" w:rsidRPr="005B681C" w:rsidRDefault="00DC23D2" w:rsidP="003C20D0">
            <w:pPr>
              <w:pStyle w:val="TableContents"/>
              <w:rPr>
                <w:rFonts w:cs="Times New Roman"/>
                <w:sz w:val="22"/>
                <w:szCs w:val="22"/>
              </w:rPr>
            </w:pPr>
            <w:r w:rsidRPr="005B681C">
              <w:rPr>
                <w:rFonts w:cs="Times New Roman"/>
                <w:sz w:val="22"/>
                <w:szCs w:val="22"/>
              </w:rPr>
              <w:t>Financial support from government</w:t>
            </w:r>
          </w:p>
        </w:tc>
        <w:tc>
          <w:tcPr>
            <w:tcW w:w="2190"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2"/>
                <w:szCs w:val="22"/>
              </w:rPr>
            </w:pPr>
            <w:r>
              <w:rPr>
                <w:rFonts w:cs="Times New Roman"/>
                <w:sz w:val="22"/>
                <w:szCs w:val="22"/>
              </w:rPr>
              <w:t xml:space="preserve">Concession on fees </w:t>
            </w:r>
          </w:p>
        </w:tc>
        <w:tc>
          <w:tcPr>
            <w:tcW w:w="1590" w:type="dxa"/>
            <w:tcBorders>
              <w:left w:val="single" w:sz="1" w:space="0" w:color="000000"/>
              <w:bottom w:val="single" w:sz="1" w:space="0" w:color="000000"/>
              <w:right w:val="single" w:sz="1" w:space="0" w:color="000000"/>
            </w:tcBorders>
            <w:shd w:val="clear" w:color="auto" w:fill="auto"/>
          </w:tcPr>
          <w:p w:rsidR="00DC23D2" w:rsidRPr="005B681C" w:rsidRDefault="00D410FA" w:rsidP="003C20D0">
            <w:pPr>
              <w:pStyle w:val="TableContents"/>
              <w:jc w:val="center"/>
              <w:rPr>
                <w:rFonts w:cs="Times New Roman"/>
                <w:sz w:val="22"/>
                <w:szCs w:val="22"/>
              </w:rPr>
            </w:pPr>
            <w:r>
              <w:rPr>
                <w:rFonts w:cs="Times New Roman"/>
                <w:sz w:val="22"/>
                <w:szCs w:val="22"/>
              </w:rPr>
              <w:t>-</w:t>
            </w:r>
          </w:p>
        </w:tc>
      </w:tr>
      <w:tr w:rsidR="00DC23D2" w:rsidRPr="005B681C" w:rsidTr="003C20D0">
        <w:tc>
          <w:tcPr>
            <w:tcW w:w="4088" w:type="dxa"/>
            <w:tcBorders>
              <w:left w:val="single" w:sz="1" w:space="0" w:color="000000"/>
              <w:bottom w:val="single" w:sz="1" w:space="0" w:color="000000"/>
            </w:tcBorders>
            <w:shd w:val="clear" w:color="auto" w:fill="auto"/>
          </w:tcPr>
          <w:p w:rsidR="00DC23D2" w:rsidRPr="005B681C" w:rsidRDefault="00DC23D2" w:rsidP="003C20D0">
            <w:pPr>
              <w:pStyle w:val="TableContents"/>
              <w:rPr>
                <w:rFonts w:cs="Times New Roman"/>
                <w:sz w:val="22"/>
                <w:szCs w:val="22"/>
              </w:rPr>
            </w:pPr>
            <w:r w:rsidRPr="005B681C">
              <w:rPr>
                <w:rFonts w:cs="Times New Roman"/>
                <w:sz w:val="22"/>
                <w:szCs w:val="22"/>
              </w:rPr>
              <w:t>Financial support from other sources</w:t>
            </w:r>
          </w:p>
        </w:tc>
        <w:tc>
          <w:tcPr>
            <w:tcW w:w="2190" w:type="dxa"/>
            <w:tcBorders>
              <w:left w:val="single" w:sz="1" w:space="0" w:color="000000"/>
              <w:bottom w:val="single" w:sz="1" w:space="0" w:color="000000"/>
            </w:tcBorders>
            <w:shd w:val="clear" w:color="auto" w:fill="auto"/>
          </w:tcPr>
          <w:p w:rsidR="00DC23D2" w:rsidRDefault="00DC23D2" w:rsidP="003C20D0">
            <w:pPr>
              <w:pStyle w:val="TableContents"/>
              <w:jc w:val="center"/>
              <w:rPr>
                <w:rFonts w:cs="Times New Roman"/>
                <w:sz w:val="22"/>
                <w:szCs w:val="22"/>
              </w:rPr>
            </w:pPr>
            <w:r>
              <w:rPr>
                <w:rFonts w:cs="Times New Roman"/>
                <w:sz w:val="22"/>
                <w:szCs w:val="22"/>
              </w:rPr>
              <w:t>PTA 09  @ Rs. 5000/-</w:t>
            </w:r>
          </w:p>
          <w:p w:rsidR="00DC23D2" w:rsidRPr="005B681C" w:rsidRDefault="00DC23D2" w:rsidP="003C20D0">
            <w:pPr>
              <w:pStyle w:val="TableContents"/>
              <w:jc w:val="center"/>
              <w:rPr>
                <w:rFonts w:cs="Times New Roman"/>
                <w:sz w:val="22"/>
                <w:szCs w:val="22"/>
              </w:rPr>
            </w:pPr>
            <w:r>
              <w:rPr>
                <w:rFonts w:cs="Times New Roman"/>
                <w:sz w:val="22"/>
                <w:szCs w:val="22"/>
              </w:rPr>
              <w:t xml:space="preserve">             @ Rs. 3000/-</w:t>
            </w:r>
          </w:p>
        </w:tc>
        <w:tc>
          <w:tcPr>
            <w:tcW w:w="1590" w:type="dxa"/>
            <w:tcBorders>
              <w:left w:val="single" w:sz="1" w:space="0" w:color="000000"/>
              <w:bottom w:val="single" w:sz="1" w:space="0" w:color="000000"/>
              <w:right w:val="single" w:sz="1" w:space="0" w:color="000000"/>
            </w:tcBorders>
            <w:shd w:val="clear" w:color="auto" w:fill="auto"/>
          </w:tcPr>
          <w:p w:rsidR="00DC23D2" w:rsidRDefault="00D410FA" w:rsidP="003C20D0">
            <w:pPr>
              <w:pStyle w:val="TableContents"/>
              <w:jc w:val="center"/>
              <w:rPr>
                <w:rFonts w:cs="Times New Roman"/>
                <w:sz w:val="22"/>
                <w:szCs w:val="22"/>
              </w:rPr>
            </w:pPr>
            <w:r>
              <w:rPr>
                <w:rFonts w:cs="Times New Roman"/>
                <w:sz w:val="22"/>
                <w:szCs w:val="22"/>
              </w:rPr>
              <w:t>45,000/-</w:t>
            </w:r>
          </w:p>
          <w:p w:rsidR="00D410FA" w:rsidRPr="005B681C" w:rsidRDefault="00D410FA" w:rsidP="003C20D0">
            <w:pPr>
              <w:pStyle w:val="TableContents"/>
              <w:jc w:val="center"/>
              <w:rPr>
                <w:rFonts w:cs="Times New Roman"/>
                <w:sz w:val="22"/>
                <w:szCs w:val="22"/>
              </w:rPr>
            </w:pPr>
            <w:r>
              <w:rPr>
                <w:rFonts w:cs="Times New Roman"/>
                <w:sz w:val="22"/>
                <w:szCs w:val="22"/>
              </w:rPr>
              <w:t>27,000/-</w:t>
            </w:r>
          </w:p>
        </w:tc>
      </w:tr>
      <w:tr w:rsidR="00DC23D2" w:rsidRPr="005B681C" w:rsidTr="003C20D0">
        <w:tc>
          <w:tcPr>
            <w:tcW w:w="4088" w:type="dxa"/>
            <w:tcBorders>
              <w:left w:val="single" w:sz="1" w:space="0" w:color="000000"/>
              <w:bottom w:val="single" w:sz="1" w:space="0" w:color="000000"/>
            </w:tcBorders>
            <w:shd w:val="clear" w:color="auto" w:fill="auto"/>
          </w:tcPr>
          <w:p w:rsidR="00DC23D2" w:rsidRPr="005B681C" w:rsidRDefault="00DC23D2" w:rsidP="003C20D0">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2190" w:type="dxa"/>
            <w:tcBorders>
              <w:left w:val="single" w:sz="1" w:space="0" w:color="000000"/>
              <w:bottom w:val="single" w:sz="1" w:space="0" w:color="000000"/>
            </w:tcBorders>
            <w:shd w:val="clear" w:color="auto" w:fill="auto"/>
          </w:tcPr>
          <w:p w:rsidR="00DC23D2" w:rsidRPr="005B681C" w:rsidRDefault="00DC23D2" w:rsidP="003C20D0">
            <w:pPr>
              <w:pStyle w:val="TableContents"/>
              <w:jc w:val="center"/>
              <w:rPr>
                <w:rFonts w:cs="Times New Roman"/>
                <w:sz w:val="22"/>
                <w:szCs w:val="22"/>
              </w:rPr>
            </w:pPr>
            <w:r>
              <w:rPr>
                <w:rFonts w:cs="Times New Roman"/>
                <w:sz w:val="22"/>
                <w:szCs w:val="22"/>
              </w:rPr>
              <w:t>NIL</w:t>
            </w:r>
          </w:p>
        </w:tc>
        <w:tc>
          <w:tcPr>
            <w:tcW w:w="1590" w:type="dxa"/>
            <w:tcBorders>
              <w:left w:val="single" w:sz="1" w:space="0" w:color="000000"/>
              <w:bottom w:val="single" w:sz="1" w:space="0" w:color="000000"/>
              <w:right w:val="single" w:sz="1" w:space="0" w:color="000000"/>
            </w:tcBorders>
            <w:shd w:val="clear" w:color="auto" w:fill="auto"/>
          </w:tcPr>
          <w:p w:rsidR="00DC23D2" w:rsidRPr="005B681C" w:rsidRDefault="00DC23D2" w:rsidP="003C20D0">
            <w:pPr>
              <w:pStyle w:val="TableContents"/>
              <w:jc w:val="center"/>
              <w:rPr>
                <w:rFonts w:cs="Times New Roman"/>
                <w:sz w:val="22"/>
                <w:szCs w:val="22"/>
              </w:rPr>
            </w:pPr>
          </w:p>
        </w:tc>
      </w:tr>
    </w:tbl>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p>
    <w:p w:rsidR="00DC23D2" w:rsidRPr="005B681C" w:rsidRDefault="00F0783F" w:rsidP="00DC23D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66" type="#_x0000_t202" style="position:absolute;margin-left:162pt;margin-top:20.2pt;width:34.35pt;height:18pt;z-index:251879424">
            <v:textbox style="mso-next-textbox:#_x0000_s1366">
              <w:txbxContent>
                <w:p w:rsidR="00B812FD" w:rsidRDefault="00B812FD" w:rsidP="00DC23D2">
                  <w:r>
                    <w:t>NIL</w:t>
                  </w:r>
                </w:p>
                <w:p w:rsidR="00B812FD" w:rsidRDefault="00B812FD" w:rsidP="00DC23D2"/>
              </w:txbxContent>
            </v:textbox>
          </v:shape>
        </w:pict>
      </w:r>
      <w:r>
        <w:rPr>
          <w:rFonts w:ascii="Times New Roman" w:hAnsi="Times New Roman"/>
          <w:noProof/>
        </w:rPr>
        <w:pict>
          <v:shape id="_x0000_s1394" type="#_x0000_t202" style="position:absolute;margin-left:414pt;margin-top:20.2pt;width:33.75pt;height:18pt;z-index:251908096">
            <v:textbox style="mso-next-textbox:#_x0000_s1394">
              <w:txbxContent>
                <w:p w:rsidR="00B812FD" w:rsidRDefault="00B812FD" w:rsidP="00DC23D2">
                  <w:r>
                    <w:t>NIL</w:t>
                  </w:r>
                </w:p>
                <w:p w:rsidR="00B812FD" w:rsidRDefault="00B812FD" w:rsidP="00DC23D2"/>
              </w:txbxContent>
            </v:textbox>
          </v:shape>
        </w:pict>
      </w:r>
      <w:r>
        <w:rPr>
          <w:rFonts w:ascii="Times New Roman" w:hAnsi="Times New Roman"/>
          <w:noProof/>
        </w:rPr>
        <w:pict>
          <v:shape id="_x0000_s1393" type="#_x0000_t202" style="position:absolute;margin-left:279pt;margin-top:20.2pt;width:32.85pt;height:18pt;z-index:251907072">
            <v:textbox style="mso-next-textbox:#_x0000_s1393">
              <w:txbxContent>
                <w:p w:rsidR="00B812FD" w:rsidRDefault="00B812FD" w:rsidP="00DC23D2">
                  <w:r>
                    <w:t>NIL</w:t>
                  </w:r>
                </w:p>
                <w:p w:rsidR="00B812FD" w:rsidRDefault="00B812FD" w:rsidP="00DC23D2"/>
              </w:txbxContent>
            </v:textbox>
          </v:shape>
        </w:pict>
      </w:r>
      <w:r w:rsidR="00DC23D2" w:rsidRPr="005B681C">
        <w:rPr>
          <w:rFonts w:ascii="Times New Roman" w:hAnsi="Times New Roman"/>
        </w:rPr>
        <w:t xml:space="preserve">5.11    Student </w:t>
      </w:r>
      <w:proofErr w:type="spellStart"/>
      <w:r w:rsidR="00DC23D2" w:rsidRPr="005B681C">
        <w:rPr>
          <w:rFonts w:ascii="Times New Roman" w:hAnsi="Times New Roman"/>
        </w:rPr>
        <w:t>organised</w:t>
      </w:r>
      <w:proofErr w:type="spellEnd"/>
      <w:r w:rsidR="00DC23D2" w:rsidRPr="005B681C">
        <w:rPr>
          <w:rFonts w:ascii="Times New Roman" w:hAnsi="Times New Roman"/>
        </w:rPr>
        <w:t xml:space="preserve"> / initiatives </w:t>
      </w:r>
    </w:p>
    <w:p w:rsidR="00DC23D2" w:rsidRPr="005B681C" w:rsidRDefault="00F0783F" w:rsidP="00DC23D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92" type="#_x0000_t202" style="position:absolute;margin-left:162pt;margin-top:22.65pt;width:34.35pt;height:18pt;z-index:251906048">
            <v:textbox style="mso-next-textbox:#_x0000_s1392">
              <w:txbxContent>
                <w:p w:rsidR="00B812FD" w:rsidRDefault="00B812FD" w:rsidP="00DC23D2">
                  <w:r>
                    <w:t>NIL</w:t>
                  </w:r>
                </w:p>
                <w:p w:rsidR="00B812FD" w:rsidRDefault="00B812FD" w:rsidP="00DC23D2"/>
              </w:txbxContent>
            </v:textbox>
          </v:shape>
        </w:pict>
      </w:r>
      <w:r>
        <w:rPr>
          <w:rFonts w:ascii="Times New Roman" w:hAnsi="Times New Roman"/>
          <w:noProof/>
        </w:rPr>
        <w:pict>
          <v:shape id="_x0000_s1396" type="#_x0000_t202" style="position:absolute;margin-left:414pt;margin-top:22.65pt;width:33.75pt;height:18pt;z-index:251910144">
            <v:textbox style="mso-next-textbox:#_x0000_s1396">
              <w:txbxContent>
                <w:p w:rsidR="00B812FD" w:rsidRDefault="00B812FD" w:rsidP="00DC23D2">
                  <w:r>
                    <w:t>NIL</w:t>
                  </w:r>
                </w:p>
                <w:p w:rsidR="00B812FD" w:rsidRDefault="00B812FD" w:rsidP="00DC23D2"/>
              </w:txbxContent>
            </v:textbox>
          </v:shape>
        </w:pict>
      </w:r>
      <w:r>
        <w:rPr>
          <w:rFonts w:ascii="Times New Roman" w:hAnsi="Times New Roman"/>
          <w:noProof/>
        </w:rPr>
        <w:pict>
          <v:shape id="_x0000_s1395" type="#_x0000_t202" style="position:absolute;margin-left:279pt;margin-top:22.65pt;width:32.85pt;height:18pt;z-index:251909120">
            <v:textbox style="mso-next-textbox:#_x0000_s1395">
              <w:txbxContent>
                <w:p w:rsidR="00B812FD" w:rsidRDefault="00B812FD" w:rsidP="00DC23D2">
                  <w:r>
                    <w:t>NIL</w:t>
                  </w:r>
                </w:p>
                <w:p w:rsidR="00B812FD" w:rsidRDefault="00B812FD" w:rsidP="00DC23D2"/>
              </w:txbxContent>
            </v:textbox>
          </v:shape>
        </w:pict>
      </w:r>
      <w:r w:rsidR="00DC23D2" w:rsidRPr="005B681C">
        <w:rPr>
          <w:rFonts w:ascii="Times New Roman" w:hAnsi="Times New Roman"/>
        </w:rPr>
        <w:t>Fairs         : State/ University level                    National level                     International level</w:t>
      </w:r>
    </w:p>
    <w:p w:rsidR="00DC23D2" w:rsidRPr="005B681C" w:rsidRDefault="00DC23D2" w:rsidP="00DC23D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DC23D2" w:rsidRPr="005B681C" w:rsidRDefault="00F0783F" w:rsidP="00DC23D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97" type="#_x0000_t202" style="position:absolute;margin-left:279pt;margin-top:9.55pt;width:28.35pt;height:18pt;z-index:251911168">
            <v:textbox style="mso-next-textbox:#_x0000_s1397">
              <w:txbxContent>
                <w:p w:rsidR="00B812FD" w:rsidRDefault="00B812FD" w:rsidP="00DC23D2">
                  <w:r>
                    <w:t>06</w:t>
                  </w:r>
                </w:p>
              </w:txbxContent>
            </v:textbox>
          </v:shape>
        </w:pict>
      </w:r>
    </w:p>
    <w:p w:rsidR="00DC23D2" w:rsidRPr="005B681C" w:rsidRDefault="00DC23D2" w:rsidP="00DC23D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DC23D2" w:rsidRPr="005B681C" w:rsidRDefault="00DC23D2" w:rsidP="00DC23D2">
      <w:pPr>
        <w:tabs>
          <w:tab w:val="left" w:pos="2268"/>
          <w:tab w:val="left" w:pos="3402"/>
          <w:tab w:val="left" w:pos="4536"/>
          <w:tab w:val="left" w:pos="5670"/>
          <w:tab w:val="left" w:pos="6804"/>
          <w:tab w:val="left" w:pos="7545"/>
          <w:tab w:val="left" w:pos="7938"/>
        </w:tabs>
        <w:spacing w:after="0"/>
        <w:rPr>
          <w:rFonts w:ascii="Times New Roman" w:hAnsi="Times New Roman"/>
        </w:rPr>
      </w:pPr>
    </w:p>
    <w:p w:rsidR="00DC23D2" w:rsidRDefault="00DC23D2" w:rsidP="00DC23D2">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r w:rsidRPr="005B681C">
        <w:rPr>
          <w:rFonts w:ascii="Times New Roman" w:hAnsi="Times New Roman"/>
        </w:rPr>
        <w:t>5.13 Major grievances of students (if any) redressed:</w:t>
      </w:r>
      <w:r w:rsidRPr="00C5681F">
        <w:rPr>
          <w:rFonts w:ascii="Times New Roman" w:hAnsi="Times New Roman"/>
          <w:u w:val="single"/>
        </w:rPr>
        <w:t xml:space="preserve"> NIL</w:t>
      </w:r>
    </w:p>
    <w:p w:rsidR="00F75CEB" w:rsidRDefault="00F75CEB" w:rsidP="00F75CE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C23D2" w:rsidRDefault="00DC23D2" w:rsidP="005168F3">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C23D2" w:rsidRDefault="00DC23D2" w:rsidP="005168F3">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C23D2" w:rsidRDefault="00DC23D2" w:rsidP="005168F3">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C23D2" w:rsidRDefault="00DC23D2" w:rsidP="005168F3">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C23D2" w:rsidRDefault="00DC23D2" w:rsidP="005168F3">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168F3" w:rsidRPr="005B681C" w:rsidRDefault="005168F3" w:rsidP="005168F3">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5168F3" w:rsidRPr="005B681C" w:rsidRDefault="005168F3" w:rsidP="005168F3">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5168F3" w:rsidRPr="005B681C" w:rsidRDefault="00F0783F" w:rsidP="005168F3">
      <w:pPr>
        <w:tabs>
          <w:tab w:val="left" w:pos="2268"/>
          <w:tab w:val="left" w:pos="3402"/>
          <w:tab w:val="left" w:pos="4536"/>
          <w:tab w:val="left" w:pos="5670"/>
          <w:tab w:val="left" w:pos="6804"/>
          <w:tab w:val="left" w:pos="7545"/>
          <w:tab w:val="left" w:pos="7938"/>
        </w:tabs>
        <w:rPr>
          <w:rFonts w:ascii="Times New Roman" w:hAnsi="Times New Roman"/>
        </w:rPr>
      </w:pPr>
      <w:r w:rsidRPr="00F0783F">
        <w:rPr>
          <w:rFonts w:ascii="Gill Sans MT" w:hAnsi="Gill Sans MT"/>
          <w:noProof/>
          <w:sz w:val="28"/>
          <w:szCs w:val="28"/>
        </w:rPr>
        <w:pict>
          <v:shape id="_x0000_s1274" type="#_x0000_t202" style="position:absolute;margin-left:19.05pt;margin-top:15.7pt;width:363.45pt;height:80.8pt;z-index:251785216">
            <v:textbox style="mso-next-textbox:#_x0000_s1274">
              <w:txbxContent>
                <w:p w:rsidR="00B812FD" w:rsidRDefault="00B812FD" w:rsidP="005168F3">
                  <w:r>
                    <w:t>Vision</w:t>
                  </w:r>
                  <w:proofErr w:type="gramStart"/>
                  <w:r>
                    <w:t>:-</w:t>
                  </w:r>
                  <w:proofErr w:type="gramEnd"/>
                  <w:r>
                    <w:t xml:space="preserve"> “ To nurture the students to nourish the society”.</w:t>
                  </w:r>
                </w:p>
                <w:p w:rsidR="00B812FD" w:rsidRDefault="00B812FD" w:rsidP="005168F3">
                  <w:r>
                    <w:t>Mission</w:t>
                  </w:r>
                  <w:proofErr w:type="gramStart"/>
                  <w:r>
                    <w:t>:-</w:t>
                  </w:r>
                  <w:proofErr w:type="gramEnd"/>
                  <w:r>
                    <w:t xml:space="preserve"> “ To provide resources for  learning, for advancement, creation &amp; dissemination of knowledge which could contribute to any meaningful society through the growth &amp; all round development of the students personality.</w:t>
                  </w:r>
                </w:p>
                <w:p w:rsidR="00B812FD" w:rsidRDefault="00B812FD" w:rsidP="005168F3">
                  <w:r>
                    <w:t xml:space="preserve">Vision- To </w:t>
                  </w:r>
                </w:p>
                <w:p w:rsidR="00B812FD" w:rsidRDefault="00B812FD" w:rsidP="005168F3"/>
              </w:txbxContent>
            </v:textbox>
          </v:shape>
        </w:pict>
      </w:r>
      <w:r w:rsidR="005168F3" w:rsidRPr="005B681C">
        <w:rPr>
          <w:rFonts w:ascii="Times New Roman" w:hAnsi="Times New Roman"/>
        </w:rPr>
        <w:t>6.1 State the Vision and Mission of the institution</w:t>
      </w: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pStyle w:val="Title"/>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F0783F" w:rsidP="005168F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1" type="#_x0000_t202" style="position:absolute;margin-left:18pt;margin-top:17.15pt;width:354.35pt;height:64.15pt;z-index:251802624">
            <v:textbox style="mso-next-textbox:#_x0000_s1291">
              <w:txbxContent>
                <w:p w:rsidR="00B812FD" w:rsidRDefault="00B812FD" w:rsidP="005168F3"/>
                <w:p w:rsidR="00B812FD" w:rsidRDefault="00B812FD" w:rsidP="005168F3">
                  <w:r>
                    <w:t>No</w:t>
                  </w:r>
                </w:p>
              </w:txbxContent>
            </v:textbox>
          </v:shape>
        </w:pict>
      </w:r>
      <w:r w:rsidR="005168F3" w:rsidRPr="005B681C">
        <w:rPr>
          <w:rFonts w:ascii="Times New Roman" w:hAnsi="Times New Roman"/>
        </w:rPr>
        <w:t xml:space="preserve">6.2 Does the Institution has a management Information System </w:t>
      </w: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5168F3" w:rsidRPr="005B681C" w:rsidRDefault="00F0783F" w:rsidP="005168F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77" type="#_x0000_t202" style="position:absolute;left:0;text-align:left;margin-left:67.85pt;margin-top:19.8pt;width:328.15pt;height:94.15pt;z-index:251788288">
            <v:textbox style="mso-next-textbox:#_x0000_s1277">
              <w:txbxContent>
                <w:p w:rsidR="00B812FD" w:rsidRDefault="00B812FD" w:rsidP="005168F3">
                  <w:pPr>
                    <w:pStyle w:val="NoSpacing"/>
                  </w:pPr>
                  <w:r>
                    <w:t>Need based Development oriented courses were introduced</w:t>
                  </w:r>
                </w:p>
                <w:p w:rsidR="00B812FD" w:rsidRDefault="00B812FD" w:rsidP="005168F3">
                  <w:pPr>
                    <w:pStyle w:val="NoSpacing"/>
                    <w:ind w:left="360"/>
                  </w:pPr>
                  <w:r>
                    <w:t>-Short term certificate courses</w:t>
                  </w:r>
                </w:p>
                <w:p w:rsidR="00B812FD" w:rsidRDefault="00B812FD" w:rsidP="005168F3">
                  <w:pPr>
                    <w:pStyle w:val="NoSpacing"/>
                    <w:ind w:left="360"/>
                  </w:pPr>
                  <w:r>
                    <w:t>-Yoga studies</w:t>
                  </w:r>
                </w:p>
                <w:p w:rsidR="00B812FD" w:rsidRDefault="00B812FD" w:rsidP="005168F3">
                  <w:pPr>
                    <w:pStyle w:val="NoSpacing"/>
                    <w:ind w:left="360"/>
                  </w:pPr>
                  <w:r>
                    <w:t>-Library studies</w:t>
                  </w:r>
                </w:p>
                <w:p w:rsidR="00B812FD" w:rsidRDefault="00B812FD" w:rsidP="005168F3">
                  <w:pPr>
                    <w:pStyle w:val="NoSpacing"/>
                    <w:ind w:left="360"/>
                  </w:pPr>
                  <w:r>
                    <w:t xml:space="preserve">-Contribution of the faculty in the curricular of the affiliating   </w:t>
                  </w:r>
                </w:p>
                <w:p w:rsidR="00B812FD" w:rsidRDefault="00B812FD" w:rsidP="005168F3">
                  <w:pPr>
                    <w:pStyle w:val="NoSpacing"/>
                    <w:ind w:left="360"/>
                  </w:pPr>
                  <w:r>
                    <w:t xml:space="preserve">  </w:t>
                  </w:r>
                  <w:proofErr w:type="gramStart"/>
                  <w:r>
                    <w:t>University.</w:t>
                  </w:r>
                  <w:proofErr w:type="gramEnd"/>
                </w:p>
                <w:p w:rsidR="00B812FD" w:rsidRDefault="00B812FD" w:rsidP="005168F3"/>
                <w:p w:rsidR="00B812FD" w:rsidRDefault="00B812FD" w:rsidP="005168F3"/>
              </w:txbxContent>
            </v:textbox>
          </v:shape>
        </w:pict>
      </w:r>
      <w:r w:rsidR="005168F3" w:rsidRPr="005B681C">
        <w:rPr>
          <w:rFonts w:ascii="Times New Roman" w:hAnsi="Times New Roman"/>
        </w:rPr>
        <w:t xml:space="preserve">6.3.1   Curriculum Development </w:t>
      </w:r>
    </w:p>
    <w:p w:rsidR="005168F3" w:rsidRPr="005B681C"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Pr="005B681C" w:rsidRDefault="00F0783F" w:rsidP="005168F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78" type="#_x0000_t202" style="position:absolute;left:0;text-align:left;margin-left:1in;margin-top:21.65pt;width:353.25pt;height:113.55pt;z-index:251789312">
            <v:textbox style="mso-next-textbox:#_x0000_s1278">
              <w:txbxContent>
                <w:p w:rsidR="00B812FD" w:rsidRDefault="00B812FD" w:rsidP="005168F3">
                  <w:pPr>
                    <w:pStyle w:val="ListParagraph"/>
                    <w:numPr>
                      <w:ilvl w:val="0"/>
                      <w:numId w:val="26"/>
                    </w:numPr>
                  </w:pPr>
                  <w:r>
                    <w:t>Prospectus details the yearly activities,</w:t>
                  </w:r>
                </w:p>
                <w:p w:rsidR="00B812FD" w:rsidRDefault="00B812FD" w:rsidP="005168F3">
                  <w:pPr>
                    <w:pStyle w:val="ListParagraph"/>
                    <w:numPr>
                      <w:ilvl w:val="0"/>
                      <w:numId w:val="26"/>
                    </w:numPr>
                  </w:pPr>
                  <w:r>
                    <w:t>Timetable committee , allocates number of teaching periods</w:t>
                  </w:r>
                </w:p>
                <w:p w:rsidR="00B812FD" w:rsidRDefault="00B812FD" w:rsidP="005168F3">
                  <w:pPr>
                    <w:pStyle w:val="ListParagraph"/>
                    <w:numPr>
                      <w:ilvl w:val="0"/>
                      <w:numId w:val="26"/>
                    </w:numPr>
                  </w:pPr>
                  <w:r>
                    <w:t>Academic calendar is framed</w:t>
                  </w:r>
                </w:p>
                <w:p w:rsidR="00B812FD" w:rsidRDefault="00B812FD" w:rsidP="005168F3">
                  <w:pPr>
                    <w:pStyle w:val="ListParagraph"/>
                    <w:numPr>
                      <w:ilvl w:val="0"/>
                      <w:numId w:val="26"/>
                    </w:numPr>
                  </w:pPr>
                  <w:r>
                    <w:t>Display of timetable, chart in the classroom</w:t>
                  </w:r>
                </w:p>
                <w:p w:rsidR="00B812FD" w:rsidRDefault="00B812FD" w:rsidP="005168F3">
                  <w:pPr>
                    <w:pStyle w:val="ListParagraph"/>
                    <w:numPr>
                      <w:ilvl w:val="0"/>
                      <w:numId w:val="26"/>
                    </w:numPr>
                  </w:pPr>
                  <w:r>
                    <w:t>Teachers diaries</w:t>
                  </w:r>
                </w:p>
                <w:p w:rsidR="00B812FD" w:rsidRDefault="00B812FD" w:rsidP="005168F3">
                  <w:pPr>
                    <w:pStyle w:val="ListParagraph"/>
                    <w:numPr>
                      <w:ilvl w:val="0"/>
                      <w:numId w:val="26"/>
                    </w:numPr>
                  </w:pPr>
                  <w:r>
                    <w:t>Syllabus copies to the students</w:t>
                  </w:r>
                </w:p>
                <w:p w:rsidR="00B812FD" w:rsidRDefault="00B812FD" w:rsidP="005168F3">
                  <w:pPr>
                    <w:pStyle w:val="ListParagraph"/>
                    <w:numPr>
                      <w:ilvl w:val="0"/>
                      <w:numId w:val="26"/>
                    </w:numPr>
                  </w:pPr>
                  <w:r>
                    <w:t>Exam committee planners.</w:t>
                  </w:r>
                </w:p>
                <w:p w:rsidR="00B812FD" w:rsidRDefault="00B812FD" w:rsidP="005168F3"/>
                <w:p w:rsidR="00B812FD" w:rsidRDefault="00B812FD" w:rsidP="005168F3"/>
              </w:txbxContent>
            </v:textbox>
          </v:shape>
        </w:pict>
      </w:r>
      <w:r w:rsidR="005168F3" w:rsidRPr="005B681C">
        <w:rPr>
          <w:rFonts w:ascii="Times New Roman" w:hAnsi="Times New Roman"/>
        </w:rPr>
        <w:t xml:space="preserve">6.3.2   Teaching and Learning </w:t>
      </w:r>
    </w:p>
    <w:p w:rsidR="005168F3" w:rsidRPr="005B681C"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DC23D2" w:rsidRDefault="00DC23D2"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Pr="005B681C" w:rsidRDefault="00F0783F" w:rsidP="005168F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279" type="#_x0000_t202" style="position:absolute;left:0;text-align:left;margin-left:81pt;margin-top:18pt;width:359.25pt;height:164.15pt;z-index:251790336">
            <v:textbox style="mso-next-textbox:#_x0000_s1279">
              <w:txbxContent>
                <w:p w:rsidR="00B812FD" w:rsidRDefault="00B812FD" w:rsidP="005168F3">
                  <w:pPr>
                    <w:pStyle w:val="ListParagraph"/>
                    <w:numPr>
                      <w:ilvl w:val="0"/>
                      <w:numId w:val="27"/>
                    </w:numPr>
                  </w:pPr>
                  <w:r>
                    <w:t>Three Intra Semester Assessment (ISAs) &amp; one Semester End exam(SEE) per term per paper</w:t>
                  </w:r>
                </w:p>
                <w:p w:rsidR="00B812FD" w:rsidRDefault="00B812FD" w:rsidP="005168F3">
                  <w:pPr>
                    <w:pStyle w:val="ListParagraph"/>
                    <w:numPr>
                      <w:ilvl w:val="0"/>
                      <w:numId w:val="27"/>
                    </w:numPr>
                  </w:pPr>
                  <w:r>
                    <w:t>Paper verification of answer scripts of examination</w:t>
                  </w:r>
                </w:p>
                <w:p w:rsidR="00B812FD" w:rsidRDefault="00B812FD" w:rsidP="005168F3">
                  <w:pPr>
                    <w:pStyle w:val="ListParagraph"/>
                    <w:numPr>
                      <w:ilvl w:val="0"/>
                      <w:numId w:val="27"/>
                    </w:numPr>
                  </w:pPr>
                  <w:r>
                    <w:t>Software packaging maintains</w:t>
                  </w:r>
                </w:p>
                <w:p w:rsidR="00B812FD" w:rsidRDefault="00B812FD" w:rsidP="005168F3">
                  <w:pPr>
                    <w:pStyle w:val="ListParagraph"/>
                  </w:pPr>
                  <w:r>
                    <w:t xml:space="preserve">Backlog of papers Semester wise </w:t>
                  </w:r>
                </w:p>
                <w:p w:rsidR="00B812FD" w:rsidRDefault="00B812FD" w:rsidP="005168F3">
                  <w:pPr>
                    <w:pStyle w:val="ListParagraph"/>
                    <w:numPr>
                      <w:ilvl w:val="0"/>
                      <w:numId w:val="27"/>
                    </w:numPr>
                  </w:pPr>
                  <w:r>
                    <w:t xml:space="preserve"> Printed  exam  paper showing backlog </w:t>
                  </w:r>
                </w:p>
                <w:p w:rsidR="00B812FD" w:rsidRDefault="00B812FD" w:rsidP="005168F3">
                  <w:pPr>
                    <w:pStyle w:val="ListParagraph"/>
                    <w:numPr>
                      <w:ilvl w:val="0"/>
                      <w:numId w:val="27"/>
                    </w:numPr>
                  </w:pPr>
                  <w:r>
                    <w:t xml:space="preserve"> Hall tickets with photos  </w:t>
                  </w:r>
                </w:p>
                <w:p w:rsidR="00B812FD" w:rsidRDefault="00B812FD" w:rsidP="005168F3">
                  <w:pPr>
                    <w:pStyle w:val="ListParagraph"/>
                    <w:numPr>
                      <w:ilvl w:val="0"/>
                      <w:numId w:val="27"/>
                    </w:numPr>
                  </w:pPr>
                  <w:r>
                    <w:t xml:space="preserve">Blank ISAs &amp; SEE paper wise to enter  ISA mark </w:t>
                  </w:r>
                </w:p>
                <w:p w:rsidR="00B812FD" w:rsidRDefault="00B812FD" w:rsidP="005168F3">
                  <w:pPr>
                    <w:pStyle w:val="ListParagraph"/>
                    <w:numPr>
                      <w:ilvl w:val="0"/>
                      <w:numId w:val="27"/>
                    </w:numPr>
                  </w:pPr>
                  <w:r>
                    <w:t xml:space="preserve">Consolidated mark sheets ,individual students marks list </w:t>
                  </w:r>
                </w:p>
                <w:p w:rsidR="00B812FD" w:rsidRDefault="00B812FD" w:rsidP="005168F3">
                  <w:pPr>
                    <w:pStyle w:val="ListParagraph"/>
                    <w:numPr>
                      <w:ilvl w:val="0"/>
                      <w:numId w:val="27"/>
                    </w:numPr>
                  </w:pPr>
                  <w:r>
                    <w:t>Duplicate mark sheets to maintain students’ performance receipt.</w:t>
                  </w:r>
                </w:p>
                <w:p w:rsidR="00B812FD" w:rsidRDefault="00B812FD" w:rsidP="005168F3"/>
                <w:p w:rsidR="00B812FD" w:rsidRDefault="00B812FD" w:rsidP="005168F3"/>
              </w:txbxContent>
            </v:textbox>
          </v:shape>
        </w:pict>
      </w:r>
      <w:r w:rsidR="005168F3" w:rsidRPr="005B681C">
        <w:rPr>
          <w:rFonts w:ascii="Times New Roman" w:hAnsi="Times New Roman"/>
        </w:rPr>
        <w:t xml:space="preserve">6.3.3   Examination and Evaluation </w:t>
      </w:r>
    </w:p>
    <w:p w:rsidR="005168F3" w:rsidRPr="005B681C"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Pr="005B681C" w:rsidRDefault="00F0783F" w:rsidP="005168F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0" type="#_x0000_t202" style="position:absolute;left:0;text-align:left;margin-left:81pt;margin-top:19.85pt;width:279pt;height:77.7pt;z-index:251791360">
            <v:textbox style="mso-next-textbox:#_x0000_s1280">
              <w:txbxContent>
                <w:p w:rsidR="00B812FD" w:rsidRDefault="00B812FD" w:rsidP="005168F3">
                  <w:pPr>
                    <w:pStyle w:val="NoSpacing"/>
                  </w:pPr>
                  <w:r>
                    <w:t>Research facilities- Library N-list Internet - MOUS</w:t>
                  </w:r>
                </w:p>
                <w:p w:rsidR="00B812FD" w:rsidRDefault="00B812FD" w:rsidP="005168F3">
                  <w:pPr>
                    <w:pStyle w:val="NoSpacing"/>
                  </w:pPr>
                  <w:r>
                    <w:t>Research Centre, Reprographic Centre/Facilities, and Research related packages.</w:t>
                  </w:r>
                </w:p>
                <w:p w:rsidR="00B812FD" w:rsidRDefault="00B812FD" w:rsidP="005168F3">
                  <w:pPr>
                    <w:pStyle w:val="NoSpacing"/>
                  </w:pPr>
                  <w:r>
                    <w:t>Instrumentation room</w:t>
                  </w:r>
                </w:p>
                <w:p w:rsidR="00B812FD" w:rsidRDefault="00B812FD" w:rsidP="005168F3">
                  <w:pPr>
                    <w:pStyle w:val="NoSpacing"/>
                  </w:pPr>
                  <w:r>
                    <w:t>Interdisciplinary Research- Research committee</w:t>
                  </w:r>
                </w:p>
                <w:p w:rsidR="00B812FD" w:rsidRDefault="00B812FD" w:rsidP="005168F3"/>
                <w:p w:rsidR="00B812FD" w:rsidRDefault="00B812FD" w:rsidP="005168F3"/>
                <w:p w:rsidR="00B812FD" w:rsidRDefault="00B812FD" w:rsidP="005168F3"/>
              </w:txbxContent>
            </v:textbox>
          </v:shape>
        </w:pict>
      </w:r>
      <w:r w:rsidR="005168F3" w:rsidRPr="005B681C">
        <w:rPr>
          <w:rFonts w:ascii="Times New Roman" w:hAnsi="Times New Roman"/>
        </w:rPr>
        <w:t>6.3.4   Research and Development</w:t>
      </w:r>
    </w:p>
    <w:p w:rsidR="005168F3" w:rsidRPr="005B681C"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Pr="005B681C" w:rsidRDefault="00F0783F" w:rsidP="005168F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1" type="#_x0000_t202" style="position:absolute;left:0;text-align:left;margin-left:81pt;margin-top:18.2pt;width:289.5pt;height:99.6pt;z-index:251792384">
            <v:textbox style="mso-next-textbox:#_x0000_s1281">
              <w:txbxContent>
                <w:p w:rsidR="00B812FD" w:rsidRDefault="00B812FD" w:rsidP="005168F3">
                  <w:pPr>
                    <w:pStyle w:val="ListParagraph"/>
                    <w:numPr>
                      <w:ilvl w:val="0"/>
                      <w:numId w:val="28"/>
                    </w:numPr>
                  </w:pPr>
                  <w:r>
                    <w:t xml:space="preserve">New campus with separate blocks- Administration &amp; Account </w:t>
                  </w:r>
                  <w:proofErr w:type="gramStart"/>
                  <w:r>
                    <w:t>section ,</w:t>
                  </w:r>
                  <w:proofErr w:type="gramEnd"/>
                  <w:r>
                    <w:t xml:space="preserve"> Laboratory, Library , Recreational hall, Gymnasium, classrooms,  Sports ground, Computer centre, Staff &amp; Canteen.    </w:t>
                  </w:r>
                </w:p>
                <w:p w:rsidR="00B812FD" w:rsidRDefault="00B812FD" w:rsidP="005168F3">
                  <w:pPr>
                    <w:pStyle w:val="ListParagraph"/>
                    <w:numPr>
                      <w:ilvl w:val="0"/>
                      <w:numId w:val="28"/>
                    </w:numPr>
                  </w:pPr>
                  <w:r>
                    <w:t>Classrooms-21 (10 classes &amp; 11 labs) are ICT</w:t>
                  </w:r>
                </w:p>
                <w:p w:rsidR="00B812FD" w:rsidRDefault="00B812FD" w:rsidP="005168F3">
                  <w:pPr>
                    <w:pStyle w:val="ListParagraph"/>
                  </w:pPr>
                  <w:r>
                    <w:t xml:space="preserve">-- Library-20730 books, Wi-Fi facilities. </w:t>
                  </w:r>
                </w:p>
                <w:p w:rsidR="00B812FD" w:rsidRDefault="00B812FD" w:rsidP="005168F3"/>
                <w:p w:rsidR="00B812FD" w:rsidRDefault="00B812FD" w:rsidP="005168F3"/>
              </w:txbxContent>
            </v:textbox>
          </v:shape>
        </w:pict>
      </w:r>
      <w:r w:rsidR="005168F3" w:rsidRPr="005B681C">
        <w:rPr>
          <w:rFonts w:ascii="Times New Roman" w:hAnsi="Times New Roman"/>
        </w:rPr>
        <w:t>6.3.5   Library, ICT and physical infrastructure / instrumentation</w:t>
      </w:r>
    </w:p>
    <w:p w:rsidR="005168F3" w:rsidRPr="005B681C"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Pr="005B681C" w:rsidRDefault="00F0783F" w:rsidP="005168F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2" type="#_x0000_t202" style="position:absolute;left:0;text-align:left;margin-left:81pt;margin-top:16.6pt;width:314.25pt;height:117.25pt;z-index:251793408">
            <v:textbox style="mso-next-textbox:#_x0000_s1282">
              <w:txbxContent>
                <w:p w:rsidR="00B812FD" w:rsidRDefault="00B812FD" w:rsidP="005168F3">
                  <w:pPr>
                    <w:pStyle w:val="NoSpacing"/>
                  </w:pPr>
                  <w:r>
                    <w:t>Human Resources - students participate in curricular &amp; Co- curricular Programmes</w:t>
                  </w:r>
                </w:p>
                <w:p w:rsidR="00B812FD" w:rsidRDefault="00B812FD" w:rsidP="005168F3">
                  <w:pPr>
                    <w:pStyle w:val="NoSpacing"/>
                  </w:pPr>
                  <w:r>
                    <w:t>-</w:t>
                  </w:r>
                  <w:r w:rsidRPr="00154028">
                    <w:t xml:space="preserve"> </w:t>
                  </w:r>
                  <w:r>
                    <w:t>Human Resources staff- Faculty Development Programmes from time to time, Teachers attend &amp; Submit papers for seminars/workshops -Organises workshops /seminars</w:t>
                  </w:r>
                </w:p>
                <w:p w:rsidR="00B812FD" w:rsidRDefault="00B812FD" w:rsidP="005168F3">
                  <w:pPr>
                    <w:pStyle w:val="NoSpacing"/>
                  </w:pPr>
                  <w:r>
                    <w:t>Contribution in local newspapers</w:t>
                  </w:r>
                </w:p>
                <w:p w:rsidR="00B812FD" w:rsidRDefault="00B812FD" w:rsidP="005168F3">
                  <w:pPr>
                    <w:pStyle w:val="NoSpacing"/>
                  </w:pPr>
                  <w:r>
                    <w:t>-Non teaching staff participates in human development programmes.</w:t>
                  </w:r>
                </w:p>
                <w:p w:rsidR="00B812FD" w:rsidRDefault="00B812FD" w:rsidP="005168F3"/>
                <w:p w:rsidR="00B812FD" w:rsidRDefault="00B812FD" w:rsidP="005168F3"/>
                <w:p w:rsidR="00B812FD" w:rsidRDefault="00B812FD" w:rsidP="005168F3"/>
              </w:txbxContent>
            </v:textbox>
          </v:shape>
        </w:pict>
      </w:r>
      <w:r w:rsidR="005168F3" w:rsidRPr="005B681C">
        <w:rPr>
          <w:rFonts w:ascii="Times New Roman" w:hAnsi="Times New Roman"/>
        </w:rPr>
        <w:t>6.3.6   Human Resource Management</w:t>
      </w:r>
    </w:p>
    <w:p w:rsidR="005168F3" w:rsidRPr="005B681C"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Pr="005B681C" w:rsidRDefault="00F0783F" w:rsidP="005168F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3" type="#_x0000_t202" style="position:absolute;margin-left:81pt;margin-top:20.45pt;width:324.75pt;height:104.85pt;z-index:251794432">
            <v:textbox style="mso-next-textbox:#_x0000_s1283">
              <w:txbxContent>
                <w:p w:rsidR="00B812FD" w:rsidRDefault="00B812FD" w:rsidP="005168F3">
                  <w:pPr>
                    <w:pStyle w:val="ListParagraph"/>
                    <w:numPr>
                      <w:ilvl w:val="0"/>
                      <w:numId w:val="29"/>
                    </w:numPr>
                  </w:pPr>
                  <w:r>
                    <w:t>For new recruitment it is advertise on  all newspapers:- application are invited online and centralised applications to DHE</w:t>
                  </w:r>
                </w:p>
                <w:p w:rsidR="00B812FD" w:rsidRDefault="00B812FD" w:rsidP="005168F3">
                  <w:pPr>
                    <w:pStyle w:val="ListParagraph"/>
                    <w:numPr>
                      <w:ilvl w:val="0"/>
                      <w:numId w:val="29"/>
                    </w:numPr>
                  </w:pPr>
                  <w:r>
                    <w:t xml:space="preserve">Interview letter dispatched, Interview dates announced </w:t>
                  </w:r>
                  <w:proofErr w:type="gramStart"/>
                  <w:r>
                    <w:t>and  called</w:t>
                  </w:r>
                  <w:proofErr w:type="gramEnd"/>
                  <w:r>
                    <w:t xml:space="preserve"> for interviews.</w:t>
                  </w:r>
                </w:p>
                <w:p w:rsidR="00B812FD" w:rsidRDefault="00B812FD" w:rsidP="005168F3">
                  <w:pPr>
                    <w:pStyle w:val="ListParagraph"/>
                    <w:numPr>
                      <w:ilvl w:val="0"/>
                      <w:numId w:val="29"/>
                    </w:numPr>
                  </w:pPr>
                  <w:r>
                    <w:t>Appointments on lecture basis / contract basis</w:t>
                  </w:r>
                </w:p>
                <w:p w:rsidR="00B812FD" w:rsidRDefault="00B812FD" w:rsidP="005168F3"/>
                <w:p w:rsidR="00B812FD" w:rsidRDefault="00B812FD" w:rsidP="005168F3"/>
              </w:txbxContent>
            </v:textbox>
          </v:shape>
        </w:pict>
      </w:r>
      <w:r w:rsidR="005168F3">
        <w:rPr>
          <w:rFonts w:ascii="Times New Roman" w:hAnsi="Times New Roman"/>
        </w:rPr>
        <w:t xml:space="preserve">                 </w:t>
      </w:r>
      <w:r w:rsidR="005168F3" w:rsidRPr="005B681C">
        <w:rPr>
          <w:rFonts w:ascii="Times New Roman" w:hAnsi="Times New Roman"/>
        </w:rPr>
        <w:t>6.3.7   Faculty and Staff recruitment</w:t>
      </w:r>
    </w:p>
    <w:p w:rsidR="005168F3" w:rsidRPr="005B681C"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Pr="005B681C" w:rsidRDefault="00F0783F" w:rsidP="005168F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284" type="#_x0000_t202" style="position:absolute;left:0;text-align:left;margin-left:81pt;margin-top:22.3pt;width:333pt;height:78.3pt;z-index:251795456">
            <v:textbox style="mso-next-textbox:#_x0000_s1284">
              <w:txbxContent>
                <w:p w:rsidR="00B812FD" w:rsidRDefault="00B812FD" w:rsidP="005168F3">
                  <w:pPr>
                    <w:pStyle w:val="ListParagraph"/>
                    <w:numPr>
                      <w:ilvl w:val="0"/>
                      <w:numId w:val="30"/>
                    </w:numPr>
                  </w:pPr>
                  <w:r>
                    <w:t>Field trips/ industrial visits by students.</w:t>
                  </w:r>
                </w:p>
                <w:p w:rsidR="00B812FD" w:rsidRDefault="00B812FD" w:rsidP="005168F3">
                  <w:pPr>
                    <w:pStyle w:val="ListParagraph"/>
                    <w:numPr>
                      <w:ilvl w:val="0"/>
                      <w:numId w:val="30"/>
                    </w:numPr>
                  </w:pPr>
                  <w:r>
                    <w:t>Inviting Resource person from industry to address the students</w:t>
                  </w:r>
                </w:p>
                <w:p w:rsidR="00B812FD" w:rsidRDefault="00B812FD" w:rsidP="005168F3">
                  <w:pPr>
                    <w:pStyle w:val="ListParagraph"/>
                    <w:numPr>
                      <w:ilvl w:val="0"/>
                      <w:numId w:val="30"/>
                    </w:numPr>
                  </w:pPr>
                  <w:r>
                    <w:t>Summer internships in industries.</w:t>
                  </w:r>
                </w:p>
                <w:p w:rsidR="00B812FD" w:rsidRDefault="00B812FD" w:rsidP="005168F3">
                  <w:r>
                    <w:t>MOU with Goa chamber of commerce &amp; industry</w:t>
                  </w:r>
                </w:p>
                <w:p w:rsidR="00B812FD" w:rsidRDefault="00B812FD" w:rsidP="005168F3"/>
              </w:txbxContent>
            </v:textbox>
          </v:shape>
        </w:pict>
      </w:r>
      <w:r w:rsidR="005168F3" w:rsidRPr="005B681C">
        <w:rPr>
          <w:rFonts w:ascii="Times New Roman" w:hAnsi="Times New Roman"/>
        </w:rPr>
        <w:t>6.3.8   Industry Interaction / Collaboration</w:t>
      </w:r>
    </w:p>
    <w:p w:rsidR="005168F3" w:rsidRPr="005B681C"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168F3" w:rsidRDefault="00F0783F" w:rsidP="005168F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5" type="#_x0000_t202" style="position:absolute;left:0;text-align:left;margin-left:81pt;margin-top:1.6pt;width:342.75pt;height:125.35pt;z-index:251796480">
            <v:textbox style="mso-next-textbox:#_x0000_s1285">
              <w:txbxContent>
                <w:p w:rsidR="00B812FD" w:rsidRDefault="00B812FD" w:rsidP="005168F3">
                  <w:pPr>
                    <w:pStyle w:val="ListParagraph"/>
                    <w:numPr>
                      <w:ilvl w:val="0"/>
                      <w:numId w:val="31"/>
                    </w:numPr>
                  </w:pPr>
                  <w:r>
                    <w:t>Advertisement is published in leading newspapers inviting applications.</w:t>
                  </w:r>
                </w:p>
                <w:p w:rsidR="00B812FD" w:rsidRDefault="00B812FD" w:rsidP="005168F3">
                  <w:pPr>
                    <w:pStyle w:val="ListParagraph"/>
                    <w:numPr>
                      <w:ilvl w:val="0"/>
                      <w:numId w:val="31"/>
                    </w:numPr>
                  </w:pPr>
                  <w:r>
                    <w:t>Appointment of Admission Committees  to verify documents prior to admission</w:t>
                  </w:r>
                </w:p>
                <w:p w:rsidR="00B812FD" w:rsidRDefault="00B812FD" w:rsidP="005168F3">
                  <w:pPr>
                    <w:pStyle w:val="ListParagraph"/>
                    <w:numPr>
                      <w:ilvl w:val="0"/>
                      <w:numId w:val="31"/>
                    </w:numPr>
                  </w:pPr>
                  <w:r>
                    <w:t xml:space="preserve">Display of merit list of students on notice board. </w:t>
                  </w:r>
                </w:p>
                <w:p w:rsidR="00B812FD" w:rsidRDefault="00B812FD" w:rsidP="005168F3">
                  <w:pPr>
                    <w:pStyle w:val="NoSpacing"/>
                  </w:pPr>
                  <w:r>
                    <w:t xml:space="preserve">     ----- Additional division created with permission as &amp; when   required </w:t>
                  </w:r>
                  <w:proofErr w:type="gramStart"/>
                  <w:r>
                    <w:t>from  Goa</w:t>
                  </w:r>
                  <w:proofErr w:type="gramEnd"/>
                  <w:r>
                    <w:t xml:space="preserve"> Government.  </w:t>
                  </w:r>
                </w:p>
                <w:p w:rsidR="00B812FD" w:rsidRDefault="00B812FD" w:rsidP="005168F3">
                  <w:pPr>
                    <w:pStyle w:val="NoSpacing"/>
                  </w:pPr>
                  <w:r>
                    <w:t xml:space="preserve">                                                        </w:t>
                  </w:r>
                </w:p>
                <w:p w:rsidR="00B812FD" w:rsidRDefault="00B812FD" w:rsidP="005168F3"/>
                <w:p w:rsidR="00B812FD" w:rsidRDefault="00B812FD" w:rsidP="005168F3"/>
              </w:txbxContent>
            </v:textbox>
          </v:shape>
        </w:pict>
      </w:r>
    </w:p>
    <w:p w:rsidR="005168F3" w:rsidRPr="005B681C" w:rsidRDefault="005168F3" w:rsidP="005168F3">
      <w:pPr>
        <w:tabs>
          <w:tab w:val="left" w:pos="2268"/>
          <w:tab w:val="left" w:pos="3402"/>
          <w:tab w:val="left" w:pos="4536"/>
          <w:tab w:val="left" w:pos="5670"/>
          <w:tab w:val="left" w:pos="6804"/>
          <w:tab w:val="left" w:pos="7545"/>
          <w:tab w:val="left" w:pos="7938"/>
        </w:tabs>
        <w:ind w:left="1077"/>
        <w:rPr>
          <w:rFonts w:ascii="Times New Roman" w:hAnsi="Times New Roman"/>
        </w:rPr>
      </w:pPr>
    </w:p>
    <w:p w:rsidR="005168F3" w:rsidRDefault="005168F3" w:rsidP="005168F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5168F3" w:rsidP="005168F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8F3" w:rsidRDefault="004A4D7B" w:rsidP="005168F3">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5168F3" w:rsidRDefault="005168F3" w:rsidP="005168F3">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3943"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3"/>
        <w:gridCol w:w="3582"/>
      </w:tblGrid>
      <w:tr w:rsidR="004A4D7B" w:rsidRPr="005B681C" w:rsidTr="004A4D7B">
        <w:trPr>
          <w:trHeight w:val="83"/>
        </w:trPr>
        <w:tc>
          <w:tcPr>
            <w:tcW w:w="2723" w:type="dxa"/>
          </w:tcPr>
          <w:p w:rsidR="004A4D7B" w:rsidRDefault="004A4D7B" w:rsidP="004A4D7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p w:rsidR="004A4D7B" w:rsidRPr="005B681C" w:rsidRDefault="004A4D7B" w:rsidP="004A4D7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Pr>
                <w:rFonts w:ascii="Times New Roman" w:hAnsi="Times New Roman"/>
                <w:sz w:val="20"/>
              </w:rPr>
              <w:t>Teaching</w:t>
            </w:r>
          </w:p>
        </w:tc>
        <w:tc>
          <w:tcPr>
            <w:tcW w:w="3582" w:type="dxa"/>
          </w:tcPr>
          <w:p w:rsidR="004A4D7B" w:rsidRPr="005B681C" w:rsidRDefault="004A4D7B" w:rsidP="004A4D7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 xml:space="preserve"> </w:t>
            </w:r>
            <w:r>
              <w:rPr>
                <w:rFonts w:ascii="Times New Roman" w:hAnsi="Times New Roman"/>
                <w:sz w:val="20"/>
              </w:rPr>
              <w:t xml:space="preserve">Employees co-operative credit society/house building allowance, motor car </w:t>
            </w:r>
            <w:proofErr w:type="spellStart"/>
            <w:r>
              <w:rPr>
                <w:rFonts w:ascii="Times New Roman" w:hAnsi="Times New Roman"/>
                <w:sz w:val="20"/>
              </w:rPr>
              <w:t>advances,LTC,group</w:t>
            </w:r>
            <w:proofErr w:type="spellEnd"/>
            <w:r>
              <w:rPr>
                <w:rFonts w:ascii="Times New Roman" w:hAnsi="Times New Roman"/>
                <w:sz w:val="20"/>
              </w:rPr>
              <w:t xml:space="preserve"> </w:t>
            </w:r>
            <w:proofErr w:type="spellStart"/>
            <w:r>
              <w:rPr>
                <w:rFonts w:ascii="Times New Roman" w:hAnsi="Times New Roman"/>
                <w:sz w:val="20"/>
              </w:rPr>
              <w:t>insurance,Staff</w:t>
            </w:r>
            <w:proofErr w:type="spellEnd"/>
            <w:r>
              <w:rPr>
                <w:rFonts w:ascii="Times New Roman" w:hAnsi="Times New Roman"/>
                <w:sz w:val="20"/>
              </w:rPr>
              <w:t xml:space="preserve"> quarters</w:t>
            </w:r>
          </w:p>
        </w:tc>
      </w:tr>
      <w:tr w:rsidR="004A4D7B" w:rsidRPr="005B681C" w:rsidTr="004A4D7B">
        <w:trPr>
          <w:trHeight w:val="72"/>
        </w:trPr>
        <w:tc>
          <w:tcPr>
            <w:tcW w:w="2723" w:type="dxa"/>
          </w:tcPr>
          <w:p w:rsidR="004A4D7B" w:rsidRPr="005B681C" w:rsidRDefault="004A4D7B" w:rsidP="004A4D7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Non teaching</w:t>
            </w:r>
          </w:p>
        </w:tc>
        <w:tc>
          <w:tcPr>
            <w:tcW w:w="3582" w:type="dxa"/>
          </w:tcPr>
          <w:p w:rsidR="004A4D7B" w:rsidRPr="005B681C" w:rsidRDefault="004A4D7B" w:rsidP="004A4D7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Pr>
                <w:rFonts w:ascii="Times New Roman" w:hAnsi="Times New Roman"/>
                <w:sz w:val="20"/>
              </w:rPr>
              <w:t>Advances for consumer durables from GPF</w:t>
            </w:r>
          </w:p>
        </w:tc>
      </w:tr>
      <w:tr w:rsidR="004A4D7B" w:rsidRPr="005B681C" w:rsidTr="004A4D7B">
        <w:trPr>
          <w:trHeight w:val="47"/>
        </w:trPr>
        <w:tc>
          <w:tcPr>
            <w:tcW w:w="2723" w:type="dxa"/>
          </w:tcPr>
          <w:p w:rsidR="004A4D7B" w:rsidRPr="005B681C" w:rsidRDefault="004A4D7B" w:rsidP="004A4D7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Students</w:t>
            </w:r>
          </w:p>
        </w:tc>
        <w:tc>
          <w:tcPr>
            <w:tcW w:w="3582" w:type="dxa"/>
          </w:tcPr>
          <w:p w:rsidR="004A4D7B" w:rsidRDefault="004A4D7B" w:rsidP="004A4D7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Pr>
                <w:rFonts w:ascii="Times New Roman" w:hAnsi="Times New Roman"/>
                <w:sz w:val="20"/>
              </w:rPr>
              <w:t>Canteen, Scholarships, Prizes, Remedial classes, Book Bank Schemes, Professional Counselors, Doctor on call, Students Co-op society – to pay fees of weaker section</w:t>
            </w:r>
          </w:p>
          <w:p w:rsidR="004A4D7B" w:rsidRDefault="004A4D7B" w:rsidP="004A4D7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Pr>
                <w:rFonts w:ascii="Times New Roman" w:hAnsi="Times New Roman"/>
                <w:sz w:val="20"/>
              </w:rPr>
              <w:t>Scholarships - SC, ST, OBC, Minority, Merit Scholarships, Students AID Fund, Bursary Scholarships, Handicapped, PTA, Minority</w:t>
            </w:r>
          </w:p>
          <w:p w:rsidR="004A4D7B" w:rsidRPr="005B681C" w:rsidRDefault="004A4D7B" w:rsidP="004A4D7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r>
    </w:tbl>
    <w:p w:rsidR="005168F3" w:rsidRDefault="005168F3" w:rsidP="005168F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5168F3" w:rsidP="005168F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4A4D7B" w:rsidRDefault="004A4D7B" w:rsidP="005168F3">
      <w:pPr>
        <w:tabs>
          <w:tab w:val="left" w:pos="2268"/>
          <w:tab w:val="left" w:pos="3402"/>
          <w:tab w:val="left" w:pos="4536"/>
          <w:tab w:val="left" w:pos="5670"/>
          <w:tab w:val="left" w:pos="6804"/>
          <w:tab w:val="left" w:pos="7545"/>
          <w:tab w:val="left" w:pos="7938"/>
        </w:tabs>
        <w:rPr>
          <w:rFonts w:ascii="Times New Roman" w:hAnsi="Times New Roman"/>
        </w:rPr>
      </w:pPr>
    </w:p>
    <w:p w:rsidR="004A4D7B" w:rsidRDefault="004A4D7B" w:rsidP="005168F3">
      <w:pPr>
        <w:tabs>
          <w:tab w:val="left" w:pos="2268"/>
          <w:tab w:val="left" w:pos="3402"/>
          <w:tab w:val="left" w:pos="4536"/>
          <w:tab w:val="left" w:pos="5670"/>
          <w:tab w:val="left" w:pos="6804"/>
          <w:tab w:val="left" w:pos="7545"/>
          <w:tab w:val="left" w:pos="7938"/>
        </w:tabs>
        <w:rPr>
          <w:rFonts w:ascii="Times New Roman" w:hAnsi="Times New Roman"/>
        </w:rPr>
      </w:pPr>
    </w:p>
    <w:p w:rsidR="004A4D7B" w:rsidRDefault="004A4D7B" w:rsidP="005168F3">
      <w:pPr>
        <w:tabs>
          <w:tab w:val="left" w:pos="2268"/>
          <w:tab w:val="left" w:pos="3402"/>
          <w:tab w:val="left" w:pos="4536"/>
          <w:tab w:val="left" w:pos="5670"/>
          <w:tab w:val="left" w:pos="6804"/>
          <w:tab w:val="left" w:pos="7545"/>
          <w:tab w:val="left" w:pos="7938"/>
        </w:tabs>
        <w:rPr>
          <w:rFonts w:ascii="Times New Roman" w:hAnsi="Times New Roman"/>
        </w:rPr>
      </w:pPr>
    </w:p>
    <w:p w:rsidR="004A4D7B" w:rsidRDefault="004A4D7B" w:rsidP="005168F3">
      <w:pPr>
        <w:tabs>
          <w:tab w:val="left" w:pos="2268"/>
          <w:tab w:val="left" w:pos="3402"/>
          <w:tab w:val="left" w:pos="4536"/>
          <w:tab w:val="left" w:pos="5670"/>
          <w:tab w:val="left" w:pos="6804"/>
          <w:tab w:val="left" w:pos="7545"/>
          <w:tab w:val="left" w:pos="7938"/>
        </w:tabs>
        <w:rPr>
          <w:rFonts w:ascii="Times New Roman" w:hAnsi="Times New Roman"/>
        </w:rPr>
      </w:pPr>
    </w:p>
    <w:p w:rsidR="004A4D7B" w:rsidRDefault="004A4D7B" w:rsidP="005168F3">
      <w:pPr>
        <w:tabs>
          <w:tab w:val="left" w:pos="2268"/>
          <w:tab w:val="left" w:pos="3402"/>
          <w:tab w:val="left" w:pos="4536"/>
          <w:tab w:val="left" w:pos="5670"/>
          <w:tab w:val="left" w:pos="6804"/>
          <w:tab w:val="left" w:pos="7545"/>
          <w:tab w:val="left" w:pos="7938"/>
        </w:tabs>
        <w:rPr>
          <w:rFonts w:ascii="Times New Roman" w:hAnsi="Times New Roman"/>
        </w:rPr>
      </w:pPr>
    </w:p>
    <w:p w:rsidR="004A4D7B" w:rsidRDefault="004A4D7B" w:rsidP="005168F3">
      <w:pPr>
        <w:tabs>
          <w:tab w:val="left" w:pos="2268"/>
          <w:tab w:val="left" w:pos="3402"/>
          <w:tab w:val="left" w:pos="4536"/>
          <w:tab w:val="left" w:pos="5670"/>
          <w:tab w:val="left" w:pos="6804"/>
          <w:tab w:val="left" w:pos="7545"/>
          <w:tab w:val="left" w:pos="7938"/>
        </w:tabs>
        <w:rPr>
          <w:rFonts w:ascii="Times New Roman" w:hAnsi="Times New Roman"/>
        </w:rPr>
      </w:pPr>
    </w:p>
    <w:p w:rsidR="004A4D7B" w:rsidRDefault="004A4D7B"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F0783F" w:rsidP="005168F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5" type="#_x0000_t202" style="position:absolute;margin-left:175.5pt;margin-top:-6pt;width:70.85pt;height:33.05pt;z-index:251786240">
            <v:textbox style="mso-next-textbox:#_x0000_s1275">
              <w:txbxContent>
                <w:p w:rsidR="00B812FD" w:rsidRDefault="00B812FD" w:rsidP="005168F3">
                  <w:r>
                    <w:t>NIL</w:t>
                  </w:r>
                </w:p>
              </w:txbxContent>
            </v:textbox>
          </v:shape>
        </w:pict>
      </w:r>
      <w:r w:rsidR="005168F3" w:rsidRPr="005B681C">
        <w:rPr>
          <w:rFonts w:ascii="Times New Roman" w:hAnsi="Times New Roman"/>
        </w:rPr>
        <w:t>6.5 Total corpus fund generated</w:t>
      </w:r>
    </w:p>
    <w:p w:rsidR="005168F3" w:rsidRPr="005B681C" w:rsidRDefault="00F0783F" w:rsidP="005168F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93" type="#_x0000_t202" style="position:absolute;margin-left:324pt;margin-top:19.05pt;width:27pt;height:21.05pt;z-index:251804672">
            <v:textbox style="mso-next-textbox:#_x0000_s1293">
              <w:txbxContent>
                <w:p w:rsidR="00B812FD" w:rsidRDefault="00B812FD" w:rsidP="005168F3"/>
              </w:txbxContent>
            </v:textbox>
          </v:shape>
        </w:pict>
      </w:r>
      <w:r>
        <w:rPr>
          <w:rFonts w:ascii="Times New Roman" w:hAnsi="Times New Roman"/>
          <w:noProof/>
        </w:rPr>
        <w:pict>
          <v:shape id="_x0000_s1292" type="#_x0000_t202" style="position:absolute;margin-left:261pt;margin-top:19.05pt;width:27pt;height:21.05pt;z-index:251803648">
            <v:textbox style="mso-next-textbox:#_x0000_s1292">
              <w:txbxContent>
                <w:p w:rsidR="00B812FD" w:rsidRDefault="00B812FD" w:rsidP="005168F3">
                  <w:r>
                    <w:sym w:font="Symbol" w:char="F0D6"/>
                  </w:r>
                </w:p>
              </w:txbxContent>
            </v:textbox>
          </v:shape>
        </w:pict>
      </w: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5168F3" w:rsidRPr="005B681C" w:rsidRDefault="005168F3" w:rsidP="005168F3">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5168F3" w:rsidRPr="005B681C" w:rsidTr="003C20D0">
        <w:tc>
          <w:tcPr>
            <w:tcW w:w="1814" w:type="dxa"/>
            <w:vMerge w:val="restart"/>
            <w:tcBorders>
              <w:top w:val="single" w:sz="1" w:space="0" w:color="000000"/>
              <w:left w:val="single" w:sz="1" w:space="0" w:color="000000"/>
              <w:bottom w:val="single" w:sz="1" w:space="0" w:color="000000"/>
            </w:tcBorders>
            <w:shd w:val="clear" w:color="auto" w:fill="auto"/>
          </w:tcPr>
          <w:p w:rsidR="005168F3" w:rsidRPr="005B681C" w:rsidRDefault="005168F3" w:rsidP="003C20D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5168F3" w:rsidRPr="005B681C" w:rsidRDefault="005168F3" w:rsidP="003C20D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5168F3" w:rsidRPr="005B681C" w:rsidRDefault="005168F3" w:rsidP="003C20D0">
            <w:pPr>
              <w:pStyle w:val="TableContents"/>
              <w:jc w:val="center"/>
              <w:rPr>
                <w:rFonts w:cs="Times New Roman"/>
                <w:sz w:val="22"/>
                <w:szCs w:val="22"/>
              </w:rPr>
            </w:pPr>
            <w:r w:rsidRPr="005B681C">
              <w:rPr>
                <w:rFonts w:cs="Times New Roman"/>
                <w:sz w:val="22"/>
                <w:szCs w:val="22"/>
              </w:rPr>
              <w:t>Internal</w:t>
            </w:r>
          </w:p>
        </w:tc>
      </w:tr>
      <w:tr w:rsidR="005168F3" w:rsidRPr="005B681C" w:rsidTr="003C20D0">
        <w:tc>
          <w:tcPr>
            <w:tcW w:w="1814" w:type="dxa"/>
            <w:vMerge/>
            <w:tcBorders>
              <w:top w:val="single" w:sz="1" w:space="0" w:color="000000"/>
              <w:left w:val="single" w:sz="1" w:space="0" w:color="000000"/>
              <w:bottom w:val="single" w:sz="1" w:space="0" w:color="000000"/>
            </w:tcBorders>
            <w:shd w:val="clear" w:color="auto" w:fill="auto"/>
          </w:tcPr>
          <w:p w:rsidR="005168F3" w:rsidRPr="005B681C" w:rsidRDefault="005168F3" w:rsidP="003C20D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5168F3" w:rsidRPr="005B681C" w:rsidRDefault="005168F3" w:rsidP="003C20D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5168F3" w:rsidRPr="005B681C" w:rsidRDefault="005168F3" w:rsidP="003C20D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5168F3" w:rsidRPr="005B681C" w:rsidRDefault="005168F3" w:rsidP="003C20D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5168F3" w:rsidRPr="005B681C" w:rsidRDefault="005168F3" w:rsidP="003C20D0">
            <w:pPr>
              <w:pStyle w:val="TableContents"/>
              <w:jc w:val="center"/>
              <w:rPr>
                <w:rFonts w:cs="Times New Roman"/>
                <w:sz w:val="22"/>
                <w:szCs w:val="22"/>
              </w:rPr>
            </w:pPr>
            <w:r w:rsidRPr="005B681C">
              <w:rPr>
                <w:rFonts w:cs="Times New Roman"/>
                <w:sz w:val="22"/>
                <w:szCs w:val="22"/>
              </w:rPr>
              <w:t>Authority</w:t>
            </w:r>
          </w:p>
        </w:tc>
      </w:tr>
      <w:tr w:rsidR="006E25CF" w:rsidRPr="005B681C" w:rsidTr="00776422">
        <w:tc>
          <w:tcPr>
            <w:tcW w:w="1814" w:type="dxa"/>
            <w:tcBorders>
              <w:left w:val="single" w:sz="1" w:space="0" w:color="000000"/>
              <w:bottom w:val="single" w:sz="1" w:space="0" w:color="000000"/>
            </w:tcBorders>
            <w:shd w:val="clear" w:color="auto" w:fill="auto"/>
          </w:tcPr>
          <w:p w:rsidR="006E25CF" w:rsidRPr="005B681C" w:rsidRDefault="006E25CF" w:rsidP="003C20D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6E25CF" w:rsidRPr="005B681C" w:rsidRDefault="006E25CF" w:rsidP="003C20D0">
            <w:pPr>
              <w:pStyle w:val="TableContents"/>
              <w:jc w:val="center"/>
              <w:rPr>
                <w:rFonts w:cs="Times New Roman"/>
                <w:sz w:val="22"/>
                <w:szCs w:val="22"/>
              </w:rPr>
            </w:pPr>
            <w:r>
              <w:rPr>
                <w:rFonts w:cs="Times New Roman"/>
              </w:rPr>
              <w:sym w:font="Symbol" w:char="F0D6"/>
            </w:r>
          </w:p>
        </w:tc>
        <w:tc>
          <w:tcPr>
            <w:tcW w:w="1540" w:type="dxa"/>
            <w:tcBorders>
              <w:left w:val="single" w:sz="1" w:space="0" w:color="000000"/>
              <w:bottom w:val="single" w:sz="1" w:space="0" w:color="000000"/>
            </w:tcBorders>
            <w:shd w:val="clear" w:color="auto" w:fill="auto"/>
          </w:tcPr>
          <w:p w:rsidR="006E25CF" w:rsidRPr="005B681C" w:rsidRDefault="006E25CF" w:rsidP="003C20D0">
            <w:pPr>
              <w:pStyle w:val="TableContents"/>
              <w:jc w:val="center"/>
              <w:rPr>
                <w:rFonts w:cs="Times New Roman"/>
                <w:sz w:val="22"/>
                <w:szCs w:val="22"/>
              </w:rPr>
            </w:pPr>
            <w:r>
              <w:rPr>
                <w:rFonts w:cs="Times New Roman"/>
              </w:rPr>
              <w:t>-</w:t>
            </w:r>
          </w:p>
        </w:tc>
        <w:tc>
          <w:tcPr>
            <w:tcW w:w="2771" w:type="dxa"/>
            <w:gridSpan w:val="2"/>
            <w:vMerge w:val="restart"/>
            <w:tcBorders>
              <w:left w:val="single" w:sz="1" w:space="0" w:color="000000"/>
              <w:right w:val="single" w:sz="1" w:space="0" w:color="000000"/>
            </w:tcBorders>
            <w:shd w:val="clear" w:color="auto" w:fill="auto"/>
          </w:tcPr>
          <w:p w:rsidR="006E25CF" w:rsidRDefault="006E25CF">
            <w:r w:rsidRPr="00FB11CB">
              <w:rPr>
                <w:rFonts w:cs="Times New Roman"/>
                <w:szCs w:val="22"/>
              </w:rPr>
              <w:t>College Constitute Committee Authority</w:t>
            </w:r>
          </w:p>
        </w:tc>
      </w:tr>
      <w:tr w:rsidR="006E25CF" w:rsidRPr="005B681C" w:rsidTr="00776422">
        <w:tc>
          <w:tcPr>
            <w:tcW w:w="1814" w:type="dxa"/>
            <w:tcBorders>
              <w:left w:val="single" w:sz="1" w:space="0" w:color="000000"/>
              <w:bottom w:val="single" w:sz="1" w:space="0" w:color="000000"/>
            </w:tcBorders>
            <w:shd w:val="clear" w:color="auto" w:fill="auto"/>
          </w:tcPr>
          <w:p w:rsidR="006E25CF" w:rsidRPr="005B681C" w:rsidRDefault="006E25CF" w:rsidP="003C20D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6E25CF" w:rsidRPr="005B681C" w:rsidRDefault="006E25CF" w:rsidP="003C20D0">
            <w:pPr>
              <w:pStyle w:val="TableContents"/>
              <w:jc w:val="center"/>
              <w:rPr>
                <w:rFonts w:cs="Times New Roman"/>
                <w:sz w:val="22"/>
                <w:szCs w:val="22"/>
              </w:rPr>
            </w:pPr>
            <w:r>
              <w:rPr>
                <w:rFonts w:cs="Times New Roman"/>
              </w:rPr>
              <w:t>N.A</w:t>
            </w:r>
          </w:p>
        </w:tc>
        <w:tc>
          <w:tcPr>
            <w:tcW w:w="1540" w:type="dxa"/>
            <w:tcBorders>
              <w:left w:val="single" w:sz="1" w:space="0" w:color="000000"/>
              <w:bottom w:val="single" w:sz="1" w:space="0" w:color="000000"/>
            </w:tcBorders>
            <w:shd w:val="clear" w:color="auto" w:fill="auto"/>
          </w:tcPr>
          <w:p w:rsidR="006E25CF" w:rsidRPr="005B681C" w:rsidRDefault="006E25CF" w:rsidP="003C20D0">
            <w:pPr>
              <w:pStyle w:val="TableContents"/>
              <w:jc w:val="center"/>
              <w:rPr>
                <w:rFonts w:cs="Times New Roman"/>
                <w:sz w:val="22"/>
                <w:szCs w:val="22"/>
              </w:rPr>
            </w:pPr>
            <w:r>
              <w:rPr>
                <w:rFonts w:cs="Times New Roman"/>
              </w:rPr>
              <w:t>-</w:t>
            </w:r>
          </w:p>
        </w:tc>
        <w:tc>
          <w:tcPr>
            <w:tcW w:w="2771" w:type="dxa"/>
            <w:gridSpan w:val="2"/>
            <w:vMerge/>
            <w:tcBorders>
              <w:left w:val="single" w:sz="1" w:space="0" w:color="000000"/>
              <w:bottom w:val="single" w:sz="1" w:space="0" w:color="000000"/>
              <w:right w:val="single" w:sz="1" w:space="0" w:color="000000"/>
            </w:tcBorders>
            <w:shd w:val="clear" w:color="auto" w:fill="auto"/>
          </w:tcPr>
          <w:p w:rsidR="006E25CF" w:rsidRDefault="006E25CF"/>
        </w:tc>
      </w:tr>
    </w:tbl>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F0783F" w:rsidP="005168F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5" type="#_x0000_t202" style="position:absolute;margin-left:315pt;margin-top:22.15pt;width:27pt;height:21.05pt;z-index:251806720">
            <v:textbox style="mso-next-textbox:#_x0000_s1295">
              <w:txbxContent>
                <w:p w:rsidR="00B812FD" w:rsidRDefault="00B812FD" w:rsidP="005168F3"/>
              </w:txbxContent>
            </v:textbox>
          </v:shape>
        </w:pict>
      </w:r>
      <w:r>
        <w:rPr>
          <w:rFonts w:ascii="Times New Roman" w:hAnsi="Times New Roman"/>
          <w:noProof/>
        </w:rPr>
        <w:pict>
          <v:shape id="_x0000_s1294" type="#_x0000_t202" style="position:absolute;margin-left:261pt;margin-top:22.15pt;width:27pt;height:21.05pt;z-index:251805696">
            <v:textbox style="mso-next-textbox:#_x0000_s1294">
              <w:txbxContent>
                <w:p w:rsidR="00B812FD" w:rsidRDefault="00B812FD" w:rsidP="005168F3">
                  <w:r>
                    <w:sym w:font="Symbol" w:char="F0D6"/>
                  </w:r>
                </w:p>
              </w:txbxContent>
            </v:textbox>
          </v:shape>
        </w:pict>
      </w:r>
      <w:r w:rsidR="005168F3" w:rsidRPr="005B681C">
        <w:rPr>
          <w:rFonts w:ascii="Times New Roman" w:hAnsi="Times New Roman"/>
        </w:rPr>
        <w:t xml:space="preserve">6.8 Does the University/ Autonomous College </w:t>
      </w:r>
      <w:proofErr w:type="gramStart"/>
      <w:r w:rsidR="005168F3" w:rsidRPr="005B681C">
        <w:rPr>
          <w:rFonts w:ascii="Times New Roman" w:hAnsi="Times New Roman"/>
        </w:rPr>
        <w:t>declares</w:t>
      </w:r>
      <w:proofErr w:type="gramEnd"/>
      <w:r w:rsidR="005168F3" w:rsidRPr="005B681C">
        <w:rPr>
          <w:rFonts w:ascii="Times New Roman" w:hAnsi="Times New Roman"/>
        </w:rPr>
        <w:t xml:space="preserve"> results within 30 days?  </w:t>
      </w: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For UG </w:t>
      </w:r>
      <w:proofErr w:type="spellStart"/>
      <w:r w:rsidRPr="005B681C">
        <w:rPr>
          <w:rFonts w:ascii="Times New Roman" w:hAnsi="Times New Roman"/>
        </w:rPr>
        <w:t>Programmes</w:t>
      </w:r>
      <w:proofErr w:type="spellEnd"/>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5168F3" w:rsidRPr="005B681C" w:rsidRDefault="00F0783F" w:rsidP="005168F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7" type="#_x0000_t202" style="position:absolute;margin-left:315pt;margin-top:24pt;width:27pt;height:21.05pt;z-index:251808768">
            <v:textbox style="mso-next-textbox:#_x0000_s1297">
              <w:txbxContent>
                <w:p w:rsidR="00B812FD" w:rsidRDefault="00B812FD" w:rsidP="005168F3"/>
              </w:txbxContent>
            </v:textbox>
          </v:shape>
        </w:pict>
      </w:r>
      <w:r>
        <w:rPr>
          <w:rFonts w:ascii="Times New Roman" w:hAnsi="Times New Roman"/>
          <w:noProof/>
        </w:rPr>
        <w:pict>
          <v:shape id="_x0000_s1296" type="#_x0000_t202" style="position:absolute;margin-left:261pt;margin-top:24pt;width:27pt;height:21.05pt;z-index:251807744">
            <v:textbox style="mso-next-textbox:#_x0000_s1296">
              <w:txbxContent>
                <w:p w:rsidR="00B812FD" w:rsidRDefault="00B812FD" w:rsidP="005168F3">
                  <w:r>
                    <w:sym w:font="Symbol" w:char="F0D6"/>
                  </w:r>
                </w:p>
              </w:txbxContent>
            </v:textbox>
          </v:shape>
        </w:pict>
      </w: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For PG </w:t>
      </w:r>
      <w:proofErr w:type="spellStart"/>
      <w:r w:rsidRPr="005B681C">
        <w:rPr>
          <w:rFonts w:ascii="Times New Roman" w:hAnsi="Times New Roman"/>
        </w:rPr>
        <w:t>Programmes</w:t>
      </w:r>
      <w:proofErr w:type="spellEnd"/>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5168F3" w:rsidRPr="005B681C" w:rsidRDefault="00F0783F" w:rsidP="005168F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6" type="#_x0000_t202" style="position:absolute;margin-left:27pt;margin-top:19.55pt;width:397.5pt;height:79.5pt;z-index:251787264">
            <v:textbox style="mso-next-textbox:#_x0000_s1276">
              <w:txbxContent>
                <w:p w:rsidR="00B812FD" w:rsidRDefault="00B812FD" w:rsidP="005168F3">
                  <w:pPr>
                    <w:pStyle w:val="NoSpacing"/>
                    <w:jc w:val="both"/>
                  </w:pPr>
                  <w:r>
                    <w:t xml:space="preserve">  </w:t>
                  </w:r>
                  <w:proofErr w:type="gramStart"/>
                  <w:r>
                    <w:t>Time to time notifications to the faculties.</w:t>
                  </w:r>
                  <w:proofErr w:type="gramEnd"/>
                </w:p>
                <w:p w:rsidR="00B812FD" w:rsidRDefault="00B812FD" w:rsidP="005168F3">
                  <w:pPr>
                    <w:pStyle w:val="NoSpacing"/>
                    <w:jc w:val="both"/>
                  </w:pPr>
                  <w:r>
                    <w:t xml:space="preserve">Students are informed via classroom reading of notices, public announcement, </w:t>
                  </w:r>
                  <w:proofErr w:type="gramStart"/>
                  <w:r>
                    <w:t>Core</w:t>
                  </w:r>
                  <w:proofErr w:type="gramEnd"/>
                  <w:r>
                    <w:t xml:space="preserve"> examination committee to look after all exam related work</w:t>
                  </w:r>
                </w:p>
                <w:p w:rsidR="00B812FD" w:rsidRDefault="00B812FD" w:rsidP="005168F3">
                  <w:pPr>
                    <w:pStyle w:val="NoSpacing"/>
                    <w:jc w:val="both"/>
                  </w:pPr>
                  <w:r>
                    <w:t xml:space="preserve">Exam Committee, Grievances </w:t>
                  </w:r>
                  <w:proofErr w:type="spellStart"/>
                  <w:r>
                    <w:t>redressal</w:t>
                  </w:r>
                  <w:proofErr w:type="spellEnd"/>
                  <w:r>
                    <w:t xml:space="preserve"> </w:t>
                  </w:r>
                  <w:proofErr w:type="gramStart"/>
                  <w:r>
                    <w:t>committee  Ensure</w:t>
                  </w:r>
                  <w:proofErr w:type="gramEnd"/>
                  <w:r>
                    <w:t xml:space="preserve"> free &amp; fair conduct of exams. </w:t>
                  </w:r>
                </w:p>
                <w:p w:rsidR="00B812FD" w:rsidRDefault="00B812FD" w:rsidP="005168F3"/>
                <w:p w:rsidR="00B812FD" w:rsidRDefault="00B812FD" w:rsidP="005168F3"/>
              </w:txbxContent>
            </v:textbox>
          </v:shape>
        </w:pict>
      </w:r>
      <w:r w:rsidR="005168F3" w:rsidRPr="005B681C">
        <w:rPr>
          <w:rFonts w:ascii="Times New Roman" w:hAnsi="Times New Roman"/>
        </w:rPr>
        <w:t>6.9 What efforts are made by the University/ Autonomous College for Examination Reforms?</w:t>
      </w: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sz w:val="8"/>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F0783F" w:rsidP="005168F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6" type="#_x0000_t202" style="position:absolute;margin-left:27pt;margin-top:21.3pt;width:283.45pt;height:59.45pt;z-index:251797504">
            <v:textbox style="mso-next-textbox:#_x0000_s1286">
              <w:txbxContent>
                <w:p w:rsidR="00B812FD" w:rsidRDefault="00B812FD" w:rsidP="005168F3">
                  <w:r>
                    <w:t xml:space="preserve">  University gives autonomy to the affiliated colleges when there is a need felt by the institution subject to terms and conditions.</w:t>
                  </w:r>
                </w:p>
              </w:txbxContent>
            </v:textbox>
          </v:shape>
        </w:pict>
      </w:r>
      <w:r w:rsidR="005168F3" w:rsidRPr="005B681C">
        <w:rPr>
          <w:rFonts w:ascii="Times New Roman" w:hAnsi="Times New Roman"/>
        </w:rPr>
        <w:t>6.10 What efforts are made by the University to promote autonomy in the affiliated/constituent colleges?</w:t>
      </w: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sz w:val="8"/>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F0783F" w:rsidP="005168F3">
      <w:pPr>
        <w:tabs>
          <w:tab w:val="left" w:pos="2268"/>
          <w:tab w:val="left" w:pos="3402"/>
          <w:tab w:val="left" w:pos="4536"/>
          <w:tab w:val="left" w:pos="5670"/>
          <w:tab w:val="left" w:pos="6804"/>
          <w:tab w:val="left" w:pos="7545"/>
          <w:tab w:val="left" w:pos="7938"/>
        </w:tabs>
        <w:rPr>
          <w:rFonts w:ascii="Times New Roman" w:hAnsi="Times New Roman"/>
        </w:rPr>
      </w:pPr>
      <w:r w:rsidRPr="00F0783F">
        <w:rPr>
          <w:rFonts w:ascii="Times New Roman" w:hAnsi="Times New Roman"/>
          <w:noProof/>
          <w:sz w:val="8"/>
        </w:rPr>
        <w:pict>
          <v:shape id="_x0000_s1287" type="#_x0000_t202" style="position:absolute;margin-left:27pt;margin-top:22.4pt;width:278.2pt;height:58.75pt;z-index:251798528">
            <v:textbox style="mso-next-textbox:#_x0000_s1287">
              <w:txbxContent>
                <w:p w:rsidR="00B812FD" w:rsidRDefault="00B812FD" w:rsidP="005168F3">
                  <w:pPr>
                    <w:pStyle w:val="NoSpacing"/>
                  </w:pPr>
                  <w:r>
                    <w:t xml:space="preserve">  General Body meeting</w:t>
                  </w:r>
                </w:p>
                <w:p w:rsidR="00B812FD" w:rsidRDefault="00B812FD" w:rsidP="005168F3">
                  <w:pPr>
                    <w:pStyle w:val="NoSpacing"/>
                  </w:pPr>
                  <w:r>
                    <w:t xml:space="preserve">  Executive Body meeting</w:t>
                  </w:r>
                </w:p>
                <w:p w:rsidR="00B812FD" w:rsidRDefault="00B812FD" w:rsidP="005168F3">
                  <w:pPr>
                    <w:spacing w:line="240" w:lineRule="auto"/>
                  </w:pPr>
                  <w:r>
                    <w:t xml:space="preserve">Preparation of </w:t>
                  </w:r>
                  <w:proofErr w:type="spellStart"/>
                  <w:r>
                    <w:t>Alumini</w:t>
                  </w:r>
                  <w:proofErr w:type="spellEnd"/>
                  <w:r>
                    <w:t xml:space="preserve"> </w:t>
                  </w:r>
                  <w:proofErr w:type="spellStart"/>
                  <w:r>
                    <w:t>directory</w:t>
                  </w:r>
                  <w:proofErr w:type="gramStart"/>
                  <w:r>
                    <w:t>,Finalization</w:t>
                  </w:r>
                  <w:proofErr w:type="spellEnd"/>
                  <w:proofErr w:type="gramEnd"/>
                  <w:r>
                    <w:t xml:space="preserve"> of </w:t>
                  </w:r>
                  <w:proofErr w:type="spellStart"/>
                  <w:r>
                    <w:t>aumini</w:t>
                  </w:r>
                  <w:proofErr w:type="spellEnd"/>
                  <w:r>
                    <w:t xml:space="preserve"> Registration</w:t>
                  </w:r>
                </w:p>
                <w:p w:rsidR="00B812FD" w:rsidRDefault="00B812FD" w:rsidP="005168F3"/>
                <w:p w:rsidR="00B812FD" w:rsidRDefault="00B812FD" w:rsidP="005168F3"/>
              </w:txbxContent>
            </v:textbox>
          </v:shape>
        </w:pict>
      </w:r>
      <w:r w:rsidR="005168F3" w:rsidRPr="005B681C">
        <w:rPr>
          <w:rFonts w:ascii="Times New Roman" w:hAnsi="Times New Roman"/>
        </w:rPr>
        <w:t>6.11 Activities and support from the Alumni Association</w:t>
      </w: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sz w:val="8"/>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DC23D2" w:rsidRDefault="00DC23D2" w:rsidP="005168F3">
      <w:pPr>
        <w:tabs>
          <w:tab w:val="left" w:pos="2268"/>
          <w:tab w:val="left" w:pos="3402"/>
          <w:tab w:val="left" w:pos="4536"/>
          <w:tab w:val="left" w:pos="5670"/>
          <w:tab w:val="left" w:pos="6804"/>
          <w:tab w:val="left" w:pos="7545"/>
          <w:tab w:val="left" w:pos="7938"/>
        </w:tabs>
        <w:rPr>
          <w:rFonts w:ascii="Times New Roman" w:hAnsi="Times New Roman"/>
        </w:rPr>
      </w:pPr>
    </w:p>
    <w:p w:rsidR="00DC23D2" w:rsidRDefault="00DC23D2" w:rsidP="005168F3">
      <w:pPr>
        <w:tabs>
          <w:tab w:val="left" w:pos="2268"/>
          <w:tab w:val="left" w:pos="3402"/>
          <w:tab w:val="left" w:pos="4536"/>
          <w:tab w:val="left" w:pos="5670"/>
          <w:tab w:val="left" w:pos="6804"/>
          <w:tab w:val="left" w:pos="7545"/>
          <w:tab w:val="left" w:pos="7938"/>
        </w:tabs>
        <w:rPr>
          <w:rFonts w:ascii="Times New Roman" w:hAnsi="Times New Roman"/>
        </w:rPr>
      </w:pPr>
    </w:p>
    <w:p w:rsidR="00DC23D2" w:rsidRDefault="00DC23D2" w:rsidP="005168F3">
      <w:pPr>
        <w:tabs>
          <w:tab w:val="left" w:pos="2268"/>
          <w:tab w:val="left" w:pos="3402"/>
          <w:tab w:val="left" w:pos="4536"/>
          <w:tab w:val="left" w:pos="5670"/>
          <w:tab w:val="left" w:pos="6804"/>
          <w:tab w:val="left" w:pos="7545"/>
          <w:tab w:val="left" w:pos="7938"/>
        </w:tabs>
        <w:rPr>
          <w:rFonts w:ascii="Times New Roman" w:hAnsi="Times New Roman"/>
        </w:rPr>
      </w:pPr>
    </w:p>
    <w:p w:rsidR="00DC23D2" w:rsidRDefault="00DC23D2"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F0783F" w:rsidP="005168F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8" type="#_x0000_t202" style="position:absolute;margin-left:27pt;margin-top:23.45pt;width:410.25pt;height:78.3pt;z-index:251799552">
            <v:textbox style="mso-next-textbox:#_x0000_s1288">
              <w:txbxContent>
                <w:p w:rsidR="00B812FD" w:rsidRDefault="00B812FD" w:rsidP="005168F3">
                  <w:pPr>
                    <w:pStyle w:val="NoSpacing"/>
                    <w:jc w:val="both"/>
                  </w:pPr>
                  <w:r>
                    <w:t xml:space="preserve">  </w:t>
                  </w:r>
                  <w:proofErr w:type="gramStart"/>
                  <w:r>
                    <w:t>General Body meetings twice in a year.</w:t>
                  </w:r>
                  <w:proofErr w:type="gramEnd"/>
                </w:p>
                <w:p w:rsidR="00B812FD" w:rsidRDefault="00B812FD" w:rsidP="005168F3">
                  <w:pPr>
                    <w:pStyle w:val="NoSpacing"/>
                    <w:jc w:val="both"/>
                  </w:pPr>
                  <w:r>
                    <w:t xml:space="preserve">Executives Body meetings/ renewal of executive members in three years period </w:t>
                  </w:r>
                </w:p>
                <w:p w:rsidR="00B812FD" w:rsidRDefault="00B812FD" w:rsidP="005168F3">
                  <w:pPr>
                    <w:pStyle w:val="NoSpacing"/>
                    <w:jc w:val="both"/>
                  </w:pPr>
                  <w:r>
                    <w:t>Scholarships for deserving students in a year increased to 50000/-</w:t>
                  </w:r>
                </w:p>
                <w:p w:rsidR="00B812FD" w:rsidRDefault="00B812FD" w:rsidP="005168F3">
                  <w:pPr>
                    <w:pStyle w:val="NoSpacing"/>
                    <w:jc w:val="both"/>
                  </w:pPr>
                  <w:r>
                    <w:t>Felicitate the toppers in each stream as well as distinction holders and First rankers</w:t>
                  </w:r>
                </w:p>
                <w:p w:rsidR="00B812FD" w:rsidRDefault="00B812FD" w:rsidP="005168F3">
                  <w:pPr>
                    <w:pStyle w:val="NoSpacing"/>
                    <w:jc w:val="both"/>
                  </w:pPr>
                  <w:r>
                    <w:t xml:space="preserve">Felicitate the teachers with PhD as well as dept. good university result </w:t>
                  </w:r>
                  <w:proofErr w:type="gramStart"/>
                  <w:r>
                    <w:t>( 1</w:t>
                  </w:r>
                  <w:r w:rsidRPr="00452982">
                    <w:rPr>
                      <w:vertAlign w:val="superscript"/>
                    </w:rPr>
                    <w:t>st</w:t>
                  </w:r>
                  <w:proofErr w:type="gramEnd"/>
                  <w:r>
                    <w:t xml:space="preserve"> ranked)</w:t>
                  </w:r>
                </w:p>
                <w:p w:rsidR="00B812FD" w:rsidRDefault="00B812FD" w:rsidP="005168F3"/>
                <w:p w:rsidR="00B812FD" w:rsidRDefault="00B812FD" w:rsidP="005168F3"/>
              </w:txbxContent>
            </v:textbox>
          </v:shape>
        </w:pict>
      </w:r>
      <w:r w:rsidR="005168F3" w:rsidRPr="005B681C">
        <w:rPr>
          <w:rFonts w:ascii="Times New Roman" w:hAnsi="Times New Roman"/>
        </w:rPr>
        <w:t>6.12 Activities and support from the Parent – Teacher Association</w:t>
      </w: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F0783F" w:rsidP="005168F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9" type="#_x0000_t202" style="position:absolute;margin-left:27pt;margin-top:15pt;width:410.25pt;height:74.25pt;z-index:251800576">
            <v:textbox style="mso-next-textbox:#_x0000_s1289">
              <w:txbxContent>
                <w:p w:rsidR="00B812FD" w:rsidRDefault="00B812FD" w:rsidP="005168F3">
                  <w:pPr>
                    <w:spacing w:line="240" w:lineRule="auto"/>
                  </w:pPr>
                  <w:r>
                    <w:t xml:space="preserve">  Teaching staff- attend/ participate, present </w:t>
                  </w:r>
                  <w:proofErr w:type="gramStart"/>
                  <w:r>
                    <w:t>papers(</w:t>
                  </w:r>
                  <w:proofErr w:type="gramEnd"/>
                  <w:r>
                    <w:t>state, National&amp; international )Seminar, workshops- apply for research, projects- minor or major, Sanction of duty leave/ study leave</w:t>
                  </w:r>
                </w:p>
                <w:p w:rsidR="00B812FD" w:rsidRDefault="00B812FD" w:rsidP="005168F3">
                  <w:pPr>
                    <w:spacing w:line="240" w:lineRule="auto"/>
                  </w:pPr>
                  <w:r>
                    <w:t xml:space="preserve">Non-teaching staff- computer training attend </w:t>
                  </w:r>
                  <w:proofErr w:type="spellStart"/>
                  <w:r>
                    <w:t>programmes</w:t>
                  </w:r>
                  <w:proofErr w:type="spellEnd"/>
                  <w:r>
                    <w:t>/courses</w:t>
                  </w:r>
                </w:p>
                <w:p w:rsidR="00B812FD" w:rsidRDefault="00B812FD" w:rsidP="005168F3">
                  <w:pPr>
                    <w:spacing w:line="240" w:lineRule="auto"/>
                  </w:pPr>
                  <w:r>
                    <w:t xml:space="preserve">&amp; international)Seminar, workshops- apply for research, project- Teaching staff- attend/ participate, present papers(state, National minor or </w:t>
                  </w:r>
                  <w:proofErr w:type="spellStart"/>
                  <w:r>
                    <w:t>majorSanction</w:t>
                  </w:r>
                  <w:proofErr w:type="spellEnd"/>
                  <w:r>
                    <w:t xml:space="preserve"> of duty leave/ study leave</w:t>
                  </w:r>
                </w:p>
                <w:p w:rsidR="00B812FD" w:rsidRDefault="00B812FD" w:rsidP="005168F3">
                  <w:pPr>
                    <w:spacing w:line="240" w:lineRule="auto"/>
                  </w:pPr>
                  <w:r>
                    <w:t xml:space="preserve">Non-teaching staff- computer training attend </w:t>
                  </w:r>
                  <w:proofErr w:type="spellStart"/>
                  <w:r>
                    <w:t>programmes</w:t>
                  </w:r>
                  <w:proofErr w:type="spellEnd"/>
                  <w:r>
                    <w:t>/courses</w:t>
                  </w:r>
                </w:p>
                <w:p w:rsidR="00B812FD" w:rsidRDefault="00B812FD" w:rsidP="005168F3"/>
              </w:txbxContent>
            </v:textbox>
          </v:shape>
        </w:pict>
      </w:r>
      <w:r w:rsidR="005168F3" w:rsidRPr="005B681C">
        <w:rPr>
          <w:rFonts w:ascii="Times New Roman" w:hAnsi="Times New Roman"/>
        </w:rPr>
        <w:t xml:space="preserve">6.13 Development </w:t>
      </w:r>
      <w:proofErr w:type="spellStart"/>
      <w:r w:rsidR="005168F3" w:rsidRPr="005B681C">
        <w:rPr>
          <w:rFonts w:ascii="Times New Roman" w:hAnsi="Times New Roman"/>
        </w:rPr>
        <w:t>programmes</w:t>
      </w:r>
      <w:proofErr w:type="spellEnd"/>
      <w:r w:rsidR="005168F3" w:rsidRPr="005B681C">
        <w:rPr>
          <w:rFonts w:ascii="Times New Roman" w:hAnsi="Times New Roman"/>
        </w:rPr>
        <w:t xml:space="preserve"> for support staff</w:t>
      </w: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F0783F" w:rsidP="005168F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0" type="#_x0000_t202" style="position:absolute;margin-left:27pt;margin-top:22.35pt;width:345.75pt;height:178.65pt;z-index:251801600">
            <v:textbox style="mso-next-textbox:#_x0000_s1290">
              <w:txbxContent>
                <w:p w:rsidR="00B812FD" w:rsidRDefault="00B812FD" w:rsidP="005168F3">
                  <w:pPr>
                    <w:pStyle w:val="ListParagraph"/>
                    <w:numPr>
                      <w:ilvl w:val="0"/>
                      <w:numId w:val="32"/>
                    </w:numPr>
                  </w:pPr>
                  <w:r>
                    <w:t xml:space="preserve">  Campus development committee</w:t>
                  </w:r>
                </w:p>
                <w:p w:rsidR="00B812FD" w:rsidRDefault="00B812FD" w:rsidP="005168F3">
                  <w:pPr>
                    <w:pStyle w:val="ListParagraph"/>
                    <w:numPr>
                      <w:ilvl w:val="0"/>
                      <w:numId w:val="32"/>
                    </w:numPr>
                  </w:pPr>
                  <w:r>
                    <w:t>Environmental studies paper- compulsory</w:t>
                  </w:r>
                </w:p>
                <w:p w:rsidR="00B812FD" w:rsidRDefault="00B812FD" w:rsidP="005168F3">
                  <w:pPr>
                    <w:pStyle w:val="ListParagraph"/>
                    <w:numPr>
                      <w:ilvl w:val="0"/>
                      <w:numId w:val="32"/>
                    </w:numPr>
                  </w:pPr>
                  <w:r>
                    <w:t xml:space="preserve">No plastic zone </w:t>
                  </w:r>
                </w:p>
                <w:p w:rsidR="00B812FD" w:rsidRDefault="00B812FD" w:rsidP="005168F3">
                  <w:pPr>
                    <w:pStyle w:val="ListParagraph"/>
                    <w:numPr>
                      <w:ilvl w:val="0"/>
                      <w:numId w:val="32"/>
                    </w:numPr>
                  </w:pPr>
                  <w:r>
                    <w:t>Plantation-green house</w:t>
                  </w:r>
                </w:p>
                <w:p w:rsidR="00B812FD" w:rsidRDefault="00B812FD" w:rsidP="005168F3">
                  <w:pPr>
                    <w:pStyle w:val="ListParagraph"/>
                    <w:numPr>
                      <w:ilvl w:val="0"/>
                      <w:numId w:val="32"/>
                    </w:numPr>
                  </w:pPr>
                  <w:r>
                    <w:t>e-waste management</w:t>
                  </w:r>
                </w:p>
                <w:p w:rsidR="00B812FD" w:rsidRDefault="00B812FD" w:rsidP="005168F3">
                  <w:pPr>
                    <w:pStyle w:val="ListParagraph"/>
                    <w:numPr>
                      <w:ilvl w:val="0"/>
                      <w:numId w:val="32"/>
                    </w:numPr>
                  </w:pPr>
                  <w:r>
                    <w:t xml:space="preserve">water </w:t>
                  </w:r>
                  <w:proofErr w:type="spellStart"/>
                  <w:r>
                    <w:t>availaibility</w:t>
                  </w:r>
                  <w:proofErr w:type="spellEnd"/>
                  <w:r>
                    <w:t>- pumping of canal water</w:t>
                  </w:r>
                </w:p>
                <w:p w:rsidR="00B812FD" w:rsidRDefault="00B812FD" w:rsidP="005168F3">
                  <w:pPr>
                    <w:pStyle w:val="ListParagraph"/>
                    <w:numPr>
                      <w:ilvl w:val="0"/>
                      <w:numId w:val="32"/>
                    </w:numPr>
                  </w:pPr>
                  <w:r>
                    <w:t>trekking &amp; hiking</w:t>
                  </w:r>
                </w:p>
                <w:p w:rsidR="00B812FD" w:rsidRDefault="00B812FD" w:rsidP="005168F3">
                  <w:pPr>
                    <w:pStyle w:val="ListParagraph"/>
                    <w:numPr>
                      <w:ilvl w:val="0"/>
                      <w:numId w:val="32"/>
                    </w:numPr>
                  </w:pPr>
                  <w:r>
                    <w:t xml:space="preserve">ban on smoking, white </w:t>
                  </w:r>
                  <w:proofErr w:type="spellStart"/>
                  <w:r>
                    <w:t>boards,dustbins</w:t>
                  </w:r>
                  <w:proofErr w:type="spellEnd"/>
                  <w:r>
                    <w:t xml:space="preserve"> </w:t>
                  </w:r>
                </w:p>
                <w:p w:rsidR="00B812FD" w:rsidRDefault="00B812FD" w:rsidP="005168F3">
                  <w:pPr>
                    <w:pStyle w:val="ListParagraph"/>
                    <w:numPr>
                      <w:ilvl w:val="0"/>
                      <w:numId w:val="32"/>
                    </w:numPr>
                  </w:pPr>
                  <w:r>
                    <w:t>energy conservation- solar light, fuel conservation- CFL bulbs, worm compose</w:t>
                  </w:r>
                </w:p>
                <w:p w:rsidR="00B812FD" w:rsidRDefault="00B812FD" w:rsidP="005168F3">
                  <w:pPr>
                    <w:pStyle w:val="ListParagraph"/>
                    <w:numPr>
                      <w:ilvl w:val="0"/>
                      <w:numId w:val="32"/>
                    </w:numPr>
                  </w:pPr>
                  <w:r>
                    <w:t xml:space="preserve">No   Zone-parking outside the Campus       </w:t>
                  </w:r>
                </w:p>
                <w:p w:rsidR="00B812FD" w:rsidRDefault="00B812FD" w:rsidP="005168F3"/>
              </w:txbxContent>
            </v:textbox>
          </v:shape>
        </w:pict>
      </w:r>
      <w:r w:rsidR="005168F3" w:rsidRPr="005B681C">
        <w:rPr>
          <w:rFonts w:ascii="Times New Roman" w:hAnsi="Times New Roman"/>
        </w:rPr>
        <w:t>6.14 Initiatives taken by the institution to make the campus eco-friendly</w:t>
      </w:r>
    </w:p>
    <w:p w:rsidR="005168F3" w:rsidRPr="005B681C" w:rsidRDefault="005168F3" w:rsidP="005168F3">
      <w:pPr>
        <w:tabs>
          <w:tab w:val="left" w:pos="2268"/>
          <w:tab w:val="left" w:pos="3402"/>
          <w:tab w:val="left" w:pos="4536"/>
          <w:tab w:val="left" w:pos="5670"/>
          <w:tab w:val="left" w:pos="6804"/>
          <w:tab w:val="left" w:pos="7545"/>
          <w:tab w:val="left" w:pos="7938"/>
        </w:tabs>
        <w:rPr>
          <w:rFonts w:ascii="Times New Roman" w:hAnsi="Times New Roman"/>
        </w:rPr>
      </w:pPr>
    </w:p>
    <w:p w:rsidR="005168F3" w:rsidRPr="005B681C" w:rsidRDefault="005168F3" w:rsidP="005168F3">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168F3" w:rsidRPr="005B681C" w:rsidRDefault="005168F3" w:rsidP="005168F3">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168F3" w:rsidRDefault="005168F3" w:rsidP="005168F3">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168F3" w:rsidRDefault="005168F3" w:rsidP="005168F3">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168F3" w:rsidRDefault="005168F3" w:rsidP="005168F3">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168F3" w:rsidRDefault="005168F3" w:rsidP="005168F3">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168F3" w:rsidRDefault="005168F3" w:rsidP="005168F3">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F5F06" w:rsidRDefault="00DF5F06" w:rsidP="00F75CEB">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F5F06" w:rsidRDefault="00DF5F06" w:rsidP="00F75CEB">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F5F06" w:rsidRDefault="00DF5F06" w:rsidP="00F75CEB">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F5F06" w:rsidRDefault="00DF5F06" w:rsidP="00F75CEB">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60569" w:rsidRDefault="00B60569" w:rsidP="00F75CEB">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75CEB" w:rsidRPr="005B681C" w:rsidRDefault="00F75CEB" w:rsidP="00F75CEB">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F75CEB" w:rsidRPr="005B681C" w:rsidRDefault="00F75CEB" w:rsidP="00F75CEB">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F75CEB" w:rsidRPr="005B681C" w:rsidRDefault="00F75CEB" w:rsidP="00F75CEB">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F75CEB" w:rsidRPr="005B681C" w:rsidRDefault="00F75CEB" w:rsidP="00F75CEB">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F75CEB" w:rsidRPr="005B681C" w:rsidRDefault="00F0783F" w:rsidP="00F75CEB">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85" type="#_x0000_t202" style="position:absolute;left:0;text-align:left;margin-left:27pt;margin-top:4.3pt;width:378.75pt;height:71.85pt;z-index:251776000">
            <v:textbox style="mso-next-textbox:#_x0000_s1185">
              <w:txbxContent>
                <w:p w:rsidR="00B812FD" w:rsidRPr="0028379A" w:rsidRDefault="00B812FD" w:rsidP="0028379A">
                  <w:pPr>
                    <w:pStyle w:val="ListParagraph"/>
                    <w:numPr>
                      <w:ilvl w:val="0"/>
                      <w:numId w:val="23"/>
                    </w:numPr>
                    <w:spacing w:after="0"/>
                  </w:pPr>
                  <w:r>
                    <w:rPr>
                      <w:lang w:val="en-US"/>
                    </w:rPr>
                    <w:t>Developing a sports culture : Encouraging a healthy mind in a healthy body</w:t>
                  </w:r>
                </w:p>
                <w:p w:rsidR="00B812FD" w:rsidRPr="0028379A" w:rsidRDefault="00B812FD" w:rsidP="0028379A">
                  <w:pPr>
                    <w:pStyle w:val="ListParagraph"/>
                    <w:numPr>
                      <w:ilvl w:val="0"/>
                      <w:numId w:val="23"/>
                    </w:numPr>
                    <w:spacing w:after="0"/>
                  </w:pPr>
                  <w:r>
                    <w:rPr>
                      <w:lang w:val="en-US"/>
                    </w:rPr>
                    <w:t xml:space="preserve">To provide universal education especially to the marginalized section of society who are first generation learners. </w:t>
                  </w:r>
                </w:p>
                <w:p w:rsidR="00B812FD" w:rsidRDefault="00B812FD" w:rsidP="0028379A">
                  <w:pPr>
                    <w:pStyle w:val="ListParagraph"/>
                    <w:numPr>
                      <w:ilvl w:val="0"/>
                      <w:numId w:val="23"/>
                    </w:numPr>
                    <w:spacing w:after="0"/>
                  </w:pPr>
                  <w:proofErr w:type="gramStart"/>
                  <w:r>
                    <w:t>Creating  an</w:t>
                  </w:r>
                  <w:proofErr w:type="gramEnd"/>
                  <w:r>
                    <w:t xml:space="preserve"> atmosphere for all around development.</w:t>
                  </w:r>
                </w:p>
              </w:txbxContent>
            </v:textbox>
          </v:shape>
        </w:pict>
      </w:r>
    </w:p>
    <w:p w:rsidR="00F75CEB" w:rsidRPr="005B681C" w:rsidRDefault="00F75CEB" w:rsidP="00F75CEB">
      <w:pPr>
        <w:tabs>
          <w:tab w:val="left" w:pos="2268"/>
          <w:tab w:val="left" w:pos="3402"/>
          <w:tab w:val="left" w:pos="4536"/>
          <w:tab w:val="left" w:pos="5670"/>
          <w:tab w:val="left" w:pos="6804"/>
          <w:tab w:val="left" w:pos="7545"/>
          <w:tab w:val="left" w:pos="7938"/>
        </w:tabs>
        <w:rPr>
          <w:rFonts w:ascii="Times New Roman" w:hAnsi="Times New Roman"/>
          <w:sz w:val="4"/>
        </w:rPr>
      </w:pPr>
    </w:p>
    <w:p w:rsidR="00F75CEB" w:rsidRDefault="00F75CEB" w:rsidP="00F75CEB">
      <w:pPr>
        <w:pStyle w:val="NoSpacing"/>
        <w:rPr>
          <w:rFonts w:ascii="Times New Roman" w:hAnsi="Times New Roman"/>
        </w:rPr>
      </w:pPr>
    </w:p>
    <w:p w:rsidR="00F75CEB" w:rsidRDefault="00F75CEB" w:rsidP="00F75CEB">
      <w:pPr>
        <w:pStyle w:val="NoSpacing"/>
        <w:rPr>
          <w:rFonts w:ascii="Times New Roman" w:hAnsi="Times New Roman"/>
        </w:rPr>
      </w:pPr>
    </w:p>
    <w:p w:rsidR="00F75CEB" w:rsidRDefault="00F75CEB" w:rsidP="00F75CEB">
      <w:pPr>
        <w:pStyle w:val="NoSpacing"/>
        <w:rPr>
          <w:rFonts w:ascii="Times New Roman" w:hAnsi="Times New Roman"/>
        </w:rPr>
      </w:pPr>
    </w:p>
    <w:p w:rsidR="000F662D" w:rsidRDefault="000F662D" w:rsidP="00F75CEB">
      <w:pPr>
        <w:pStyle w:val="NoSpacing"/>
        <w:rPr>
          <w:rFonts w:ascii="Times New Roman" w:hAnsi="Times New Roman"/>
        </w:rPr>
      </w:pPr>
    </w:p>
    <w:p w:rsidR="00F75CEB" w:rsidRPr="005B681C" w:rsidRDefault="00F75CEB" w:rsidP="00F75CEB">
      <w:pPr>
        <w:pStyle w:val="NoSpacing"/>
        <w:rPr>
          <w:rFonts w:ascii="Times New Roman" w:hAnsi="Times New Roman"/>
        </w:rPr>
      </w:pPr>
      <w:proofErr w:type="gramStart"/>
      <w:r w:rsidRPr="005B681C">
        <w:rPr>
          <w:rFonts w:ascii="Times New Roman" w:hAnsi="Times New Roman"/>
        </w:rPr>
        <w:t>7.2  Provide</w:t>
      </w:r>
      <w:proofErr w:type="gramEnd"/>
      <w:r w:rsidRPr="005B681C">
        <w:rPr>
          <w:rFonts w:ascii="Times New Roman" w:hAnsi="Times New Roman"/>
        </w:rPr>
        <w:t xml:space="preserve"> the Action Taken Report (ATR) based on the plan of action decided upon at  the         </w:t>
      </w:r>
    </w:p>
    <w:p w:rsidR="00F75CEB" w:rsidRPr="005B681C" w:rsidRDefault="00F75CEB" w:rsidP="00F75CEB">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F75CEB" w:rsidRPr="005B681C" w:rsidRDefault="00F0783F" w:rsidP="00F75CE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6" type="#_x0000_t202" style="position:absolute;margin-left:27pt;margin-top:8.3pt;width:393pt;height:69pt;z-index:251777024">
            <v:textbox style="mso-next-textbox:#_x0000_s1186">
              <w:txbxContent>
                <w:p w:rsidR="00B812FD" w:rsidRPr="00B42092" w:rsidRDefault="00B812FD" w:rsidP="00B42092">
                  <w:pPr>
                    <w:pStyle w:val="ListParagraph"/>
                    <w:numPr>
                      <w:ilvl w:val="0"/>
                      <w:numId w:val="24"/>
                    </w:numPr>
                  </w:pPr>
                  <w:r>
                    <w:rPr>
                      <w:lang w:val="en-US"/>
                    </w:rPr>
                    <w:t>Activities planned and implemented by Sports Council</w:t>
                  </w:r>
                </w:p>
                <w:p w:rsidR="00B812FD" w:rsidRPr="00B42092" w:rsidRDefault="00B812FD" w:rsidP="00B42092">
                  <w:pPr>
                    <w:pStyle w:val="ListParagraph"/>
                    <w:numPr>
                      <w:ilvl w:val="0"/>
                      <w:numId w:val="24"/>
                    </w:numPr>
                  </w:pPr>
                  <w:r>
                    <w:rPr>
                      <w:lang w:val="en-US"/>
                    </w:rPr>
                    <w:t>Admission not denied to qualified candidate.</w:t>
                  </w:r>
                </w:p>
                <w:p w:rsidR="00B812FD" w:rsidRDefault="00B812FD" w:rsidP="00B42092">
                  <w:pPr>
                    <w:pStyle w:val="ListParagraph"/>
                    <w:numPr>
                      <w:ilvl w:val="0"/>
                      <w:numId w:val="24"/>
                    </w:numPr>
                  </w:pPr>
                  <w:r>
                    <w:rPr>
                      <w:lang w:val="en-US"/>
                    </w:rPr>
                    <w:t>Working through various committees to emphasize all round development besides academic excellence.</w:t>
                  </w:r>
                </w:p>
              </w:txbxContent>
            </v:textbox>
          </v:shape>
        </w:pict>
      </w:r>
    </w:p>
    <w:p w:rsidR="00F75CEB" w:rsidRPr="005B681C" w:rsidRDefault="00F75CEB" w:rsidP="00F75CEB">
      <w:pPr>
        <w:tabs>
          <w:tab w:val="left" w:pos="2268"/>
          <w:tab w:val="left" w:pos="3402"/>
          <w:tab w:val="left" w:pos="4536"/>
          <w:tab w:val="left" w:pos="5670"/>
          <w:tab w:val="left" w:pos="6804"/>
          <w:tab w:val="left" w:pos="7545"/>
          <w:tab w:val="left" w:pos="7938"/>
        </w:tabs>
        <w:rPr>
          <w:rFonts w:ascii="Times New Roman" w:hAnsi="Times New Roman"/>
          <w:sz w:val="2"/>
        </w:rPr>
      </w:pPr>
    </w:p>
    <w:p w:rsidR="00F75CEB" w:rsidRDefault="00F75CEB" w:rsidP="00F75CEB">
      <w:pPr>
        <w:tabs>
          <w:tab w:val="left" w:pos="2268"/>
          <w:tab w:val="left" w:pos="3402"/>
          <w:tab w:val="left" w:pos="4536"/>
          <w:tab w:val="left" w:pos="5670"/>
          <w:tab w:val="left" w:pos="6804"/>
          <w:tab w:val="left" w:pos="7545"/>
          <w:tab w:val="left" w:pos="7938"/>
        </w:tabs>
        <w:rPr>
          <w:rFonts w:ascii="Times New Roman" w:hAnsi="Times New Roman"/>
        </w:rPr>
      </w:pPr>
    </w:p>
    <w:p w:rsidR="00F75CEB" w:rsidRDefault="00F75CEB" w:rsidP="00F75CEB">
      <w:pPr>
        <w:tabs>
          <w:tab w:val="left" w:pos="2268"/>
          <w:tab w:val="left" w:pos="3402"/>
          <w:tab w:val="left" w:pos="4536"/>
          <w:tab w:val="left" w:pos="5670"/>
          <w:tab w:val="left" w:pos="6804"/>
          <w:tab w:val="left" w:pos="7545"/>
          <w:tab w:val="left" w:pos="7938"/>
        </w:tabs>
        <w:rPr>
          <w:rFonts w:ascii="Times New Roman" w:hAnsi="Times New Roman"/>
        </w:rPr>
      </w:pPr>
    </w:p>
    <w:p w:rsidR="00F75CEB" w:rsidRPr="005B681C" w:rsidRDefault="00F0783F" w:rsidP="00F75CE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27pt;margin-top:22.35pt;width:283.45pt;height:59.45pt;z-index:251778048">
            <v:textbox style="mso-next-textbox:#_x0000_s1187">
              <w:txbxContent>
                <w:p w:rsidR="00B812FD" w:rsidRPr="00230C06" w:rsidRDefault="00B812FD" w:rsidP="00230C06">
                  <w:pPr>
                    <w:pStyle w:val="ListParagraph"/>
                    <w:numPr>
                      <w:ilvl w:val="0"/>
                      <w:numId w:val="25"/>
                    </w:numPr>
                  </w:pPr>
                  <w:proofErr w:type="spellStart"/>
                  <w:r>
                    <w:rPr>
                      <w:lang w:val="en-US"/>
                    </w:rPr>
                    <w:t>Kheloge</w:t>
                  </w:r>
                  <w:proofErr w:type="spellEnd"/>
                  <w:r>
                    <w:rPr>
                      <w:lang w:val="en-US"/>
                    </w:rPr>
                    <w:t xml:space="preserve"> </w:t>
                  </w:r>
                  <w:proofErr w:type="spellStart"/>
                  <w:r>
                    <w:rPr>
                      <w:lang w:val="en-US"/>
                    </w:rPr>
                    <w:t>Kudoge</w:t>
                  </w:r>
                  <w:proofErr w:type="spellEnd"/>
                  <w:r>
                    <w:rPr>
                      <w:lang w:val="en-US"/>
                    </w:rPr>
                    <w:t xml:space="preserve"> </w:t>
                  </w:r>
                  <w:proofErr w:type="spellStart"/>
                  <w:r>
                    <w:rPr>
                      <w:lang w:val="en-US"/>
                    </w:rPr>
                    <w:t>Toh</w:t>
                  </w:r>
                  <w:proofErr w:type="spellEnd"/>
                  <w:r>
                    <w:rPr>
                      <w:lang w:val="en-US"/>
                    </w:rPr>
                    <w:t xml:space="preserve"> </w:t>
                  </w:r>
                  <w:proofErr w:type="spellStart"/>
                  <w:r>
                    <w:rPr>
                      <w:lang w:val="en-US"/>
                    </w:rPr>
                    <w:t>Banoge</w:t>
                  </w:r>
                  <w:proofErr w:type="spellEnd"/>
                  <w:r>
                    <w:rPr>
                      <w:lang w:val="en-US"/>
                    </w:rPr>
                    <w:t xml:space="preserve"> </w:t>
                  </w:r>
                  <w:proofErr w:type="spellStart"/>
                  <w:r>
                    <w:rPr>
                      <w:lang w:val="en-US"/>
                    </w:rPr>
                    <w:t>Nawab</w:t>
                  </w:r>
                  <w:proofErr w:type="spellEnd"/>
                  <w:r>
                    <w:rPr>
                      <w:lang w:val="en-US"/>
                    </w:rPr>
                    <w:t xml:space="preserve"> (Developing a sports culture)</w:t>
                  </w:r>
                </w:p>
                <w:p w:rsidR="00B812FD" w:rsidRDefault="00B812FD" w:rsidP="00230C06">
                  <w:pPr>
                    <w:pStyle w:val="ListParagraph"/>
                    <w:numPr>
                      <w:ilvl w:val="0"/>
                      <w:numId w:val="25"/>
                    </w:numPr>
                  </w:pPr>
                  <w:proofErr w:type="spellStart"/>
                  <w:r>
                    <w:rPr>
                      <w:lang w:val="en-US"/>
                    </w:rPr>
                    <w:t>Pankashm</w:t>
                  </w:r>
                  <w:proofErr w:type="spellEnd"/>
                  <w:r>
                    <w:rPr>
                      <w:lang w:val="en-US"/>
                    </w:rPr>
                    <w:t xml:space="preserve"> se </w:t>
                  </w:r>
                  <w:proofErr w:type="spellStart"/>
                  <w:r>
                    <w:rPr>
                      <w:lang w:val="en-US"/>
                    </w:rPr>
                    <w:t>Padam</w:t>
                  </w:r>
                  <w:proofErr w:type="spellEnd"/>
                  <w:r>
                    <w:rPr>
                      <w:lang w:val="en-US"/>
                    </w:rPr>
                    <w:t xml:space="preserve"> (</w:t>
                  </w:r>
                  <w:proofErr w:type="spellStart"/>
                  <w:r>
                    <w:rPr>
                      <w:lang w:val="en-US"/>
                    </w:rPr>
                    <w:t>Universalization</w:t>
                  </w:r>
                  <w:proofErr w:type="spellEnd"/>
                  <w:r>
                    <w:rPr>
                      <w:lang w:val="en-US"/>
                    </w:rPr>
                    <w:t xml:space="preserve"> of Education)</w:t>
                  </w:r>
                </w:p>
              </w:txbxContent>
            </v:textbox>
          </v:shape>
        </w:pict>
      </w:r>
      <w:r w:rsidR="00F75CEB" w:rsidRPr="005B681C">
        <w:rPr>
          <w:rFonts w:ascii="Times New Roman" w:hAnsi="Times New Roman"/>
        </w:rPr>
        <w:t xml:space="preserve">7.3 Give two Best Practices of the institution </w:t>
      </w:r>
      <w:r w:rsidR="00F75CEB" w:rsidRPr="005B681C">
        <w:rPr>
          <w:rFonts w:ascii="Times New Roman" w:hAnsi="Times New Roman"/>
          <w:i/>
          <w:sz w:val="20"/>
        </w:rPr>
        <w:t>(please see the format in the NAAC Self-study Manuals)</w:t>
      </w:r>
    </w:p>
    <w:p w:rsidR="00F75CEB" w:rsidRPr="005B681C" w:rsidRDefault="00F75CEB" w:rsidP="00F75CEB">
      <w:pPr>
        <w:tabs>
          <w:tab w:val="left" w:pos="2268"/>
          <w:tab w:val="left" w:pos="3402"/>
          <w:tab w:val="left" w:pos="4536"/>
          <w:tab w:val="left" w:pos="5670"/>
          <w:tab w:val="left" w:pos="6804"/>
          <w:tab w:val="left" w:pos="7545"/>
          <w:tab w:val="left" w:pos="7938"/>
        </w:tabs>
        <w:rPr>
          <w:rFonts w:ascii="Times New Roman" w:hAnsi="Times New Roman"/>
          <w:sz w:val="32"/>
        </w:rPr>
      </w:pPr>
    </w:p>
    <w:p w:rsidR="00F75CEB" w:rsidRDefault="00F75CEB" w:rsidP="00F75CEB">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F75CEB" w:rsidRPr="005B681C" w:rsidRDefault="00F75CEB" w:rsidP="00F75CEB">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 xml:space="preserve">*Provide the details in annexure (annexure need to be numbered as </w:t>
      </w:r>
      <w:proofErr w:type="spellStart"/>
      <w:r w:rsidRPr="005B681C">
        <w:rPr>
          <w:rFonts w:ascii="Times New Roman" w:hAnsi="Times New Roman"/>
          <w:b/>
          <w:i/>
        </w:rPr>
        <w:t>i</w:t>
      </w:r>
      <w:proofErr w:type="spellEnd"/>
      <w:r w:rsidRPr="005B681C">
        <w:rPr>
          <w:rFonts w:ascii="Times New Roman" w:hAnsi="Times New Roman"/>
          <w:b/>
          <w:i/>
        </w:rPr>
        <w:t xml:space="preserve">, </w:t>
      </w:r>
      <w:proofErr w:type="spellStart"/>
      <w:r w:rsidRPr="005B681C">
        <w:rPr>
          <w:rFonts w:ascii="Times New Roman" w:hAnsi="Times New Roman"/>
          <w:b/>
          <w:i/>
        </w:rPr>
        <w:t>ii</w:t>
      </w:r>
      <w:proofErr w:type="gramStart"/>
      <w:r w:rsidRPr="005B681C">
        <w:rPr>
          <w:rFonts w:ascii="Times New Roman" w:hAnsi="Times New Roman"/>
          <w:b/>
          <w:i/>
        </w:rPr>
        <w:t>,iii</w:t>
      </w:r>
      <w:proofErr w:type="spellEnd"/>
      <w:proofErr w:type="gramEnd"/>
      <w:r w:rsidRPr="005B681C">
        <w:rPr>
          <w:rFonts w:ascii="Times New Roman" w:hAnsi="Times New Roman"/>
          <w:b/>
          <w:i/>
        </w:rPr>
        <w:t>)</w:t>
      </w:r>
    </w:p>
    <w:p w:rsidR="00F75CEB" w:rsidRDefault="00F0783F" w:rsidP="00F75CE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27pt;margin-top:19pt;width:417.75pt;height:71.45pt;z-index:251779072">
            <v:textbox style="mso-next-textbox:#_x0000_s1188">
              <w:txbxContent>
                <w:p w:rsidR="00B812FD" w:rsidRDefault="00B812FD" w:rsidP="00F75CEB">
                  <w:r>
                    <w:t xml:space="preserve">  A compulsory paper on Environmental studies for First year students. No plastic zone in the village. Students make paper bags and distribute to the vendors in the locality. College has initiated measure to extend the campaign of no plastic to entire Quepem town. Greening the campus</w:t>
                  </w:r>
                  <w:r w:rsidR="00A00244">
                    <w:t xml:space="preserve"> has been a continuous endeavor</w:t>
                  </w:r>
                  <w:r>
                    <w:t xml:space="preserve">. </w:t>
                  </w:r>
                </w:p>
                <w:p w:rsidR="00B812FD" w:rsidRDefault="00B812FD" w:rsidP="00F75CEB"/>
              </w:txbxContent>
            </v:textbox>
          </v:shape>
        </w:pict>
      </w:r>
      <w:r w:rsidR="00F75CEB" w:rsidRPr="005B681C">
        <w:rPr>
          <w:rFonts w:ascii="Times New Roman" w:hAnsi="Times New Roman"/>
        </w:rPr>
        <w:t>7.4 Contribution to environmental awareness / protection</w:t>
      </w:r>
    </w:p>
    <w:p w:rsidR="00F75CEB" w:rsidRDefault="00F75CEB" w:rsidP="00F75CEB">
      <w:pPr>
        <w:tabs>
          <w:tab w:val="left" w:pos="2268"/>
          <w:tab w:val="left" w:pos="3402"/>
          <w:tab w:val="left" w:pos="4536"/>
          <w:tab w:val="left" w:pos="5670"/>
          <w:tab w:val="left" w:pos="6804"/>
          <w:tab w:val="left" w:pos="7545"/>
          <w:tab w:val="left" w:pos="7938"/>
        </w:tabs>
        <w:rPr>
          <w:rFonts w:ascii="Times New Roman" w:hAnsi="Times New Roman"/>
        </w:rPr>
      </w:pPr>
    </w:p>
    <w:p w:rsidR="00F75CEB" w:rsidRDefault="00F75CEB" w:rsidP="00F75CEB">
      <w:pPr>
        <w:tabs>
          <w:tab w:val="left" w:pos="2268"/>
          <w:tab w:val="left" w:pos="3402"/>
          <w:tab w:val="left" w:pos="4536"/>
          <w:tab w:val="left" w:pos="5670"/>
          <w:tab w:val="left" w:pos="6804"/>
          <w:tab w:val="left" w:pos="7545"/>
          <w:tab w:val="left" w:pos="7938"/>
        </w:tabs>
        <w:rPr>
          <w:rFonts w:ascii="Times New Roman" w:hAnsi="Times New Roman"/>
        </w:rPr>
      </w:pPr>
    </w:p>
    <w:p w:rsidR="00F75CEB" w:rsidRPr="005B681C" w:rsidRDefault="00F0783F" w:rsidP="00F75CE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8" type="#_x0000_t202" style="position:absolute;margin-left:324pt;margin-top:22pt;width:27pt;height:21.05pt;z-index:251780096">
            <v:textbox style="mso-next-textbox:#_x0000_s1268">
              <w:txbxContent>
                <w:p w:rsidR="00B812FD" w:rsidRDefault="00B812FD" w:rsidP="00F75CEB"/>
              </w:txbxContent>
            </v:textbox>
          </v:shape>
        </w:pict>
      </w:r>
      <w:r>
        <w:rPr>
          <w:rFonts w:ascii="Times New Roman" w:hAnsi="Times New Roman"/>
          <w:noProof/>
        </w:rPr>
        <w:pict>
          <v:shape id="_x0000_s1267" type="#_x0000_t202" style="position:absolute;margin-left:270pt;margin-top:22pt;width:27pt;height:21.05pt;z-index:251781120">
            <v:textbox style="mso-next-textbox:#_x0000_s1267">
              <w:txbxContent>
                <w:p w:rsidR="00B812FD" w:rsidRDefault="00B812FD" w:rsidP="00F75CEB">
                  <w:r>
                    <w:sym w:font="Symbol" w:char="F0D6"/>
                  </w:r>
                </w:p>
              </w:txbxContent>
            </v:textbox>
          </v:shape>
        </w:pict>
      </w:r>
    </w:p>
    <w:p w:rsidR="00F75CEB" w:rsidRDefault="00F75CEB" w:rsidP="00F75CEB">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7.5  Whether</w:t>
      </w:r>
      <w:proofErr w:type="gramEnd"/>
      <w:r w:rsidRPr="005B681C">
        <w:rPr>
          <w:rFonts w:ascii="Times New Roman" w:hAnsi="Times New Roman"/>
        </w:rPr>
        <w:t xml:space="preserve"> environmental audit was conducted?         </w:t>
      </w:r>
      <w:r>
        <w:rPr>
          <w:rFonts w:ascii="Times New Roman" w:hAnsi="Times New Roman"/>
        </w:rPr>
        <w:t>Yes                No</w:t>
      </w:r>
      <w:r w:rsidRPr="005B681C">
        <w:rPr>
          <w:rFonts w:ascii="Times New Roman" w:hAnsi="Times New Roman"/>
        </w:rPr>
        <w:t xml:space="preserve">           </w:t>
      </w:r>
    </w:p>
    <w:p w:rsidR="00F75CEB" w:rsidRPr="005B681C" w:rsidRDefault="00F75CEB" w:rsidP="00F75CEB">
      <w:pPr>
        <w:tabs>
          <w:tab w:val="left" w:pos="2268"/>
          <w:tab w:val="left" w:pos="3402"/>
          <w:tab w:val="left" w:pos="4536"/>
          <w:tab w:val="left" w:pos="5670"/>
          <w:tab w:val="left" w:pos="6804"/>
          <w:tab w:val="left" w:pos="7545"/>
          <w:tab w:val="left" w:pos="7938"/>
        </w:tabs>
        <w:rPr>
          <w:rFonts w:ascii="Times New Roman" w:hAnsi="Times New Roman"/>
          <w:sz w:val="2"/>
        </w:rPr>
      </w:pPr>
    </w:p>
    <w:p w:rsidR="00F75CEB" w:rsidRPr="005B681C" w:rsidRDefault="00F75CEB" w:rsidP="00F75CE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proofErr w:type="gramStart"/>
      <w:r w:rsidRPr="005B681C">
        <w:rPr>
          <w:rFonts w:ascii="Times New Roman" w:hAnsi="Times New Roman"/>
        </w:rPr>
        <w:t>for</w:t>
      </w:r>
      <w:proofErr w:type="gramEnd"/>
      <w:r w:rsidRPr="005B681C">
        <w:rPr>
          <w:rFonts w:ascii="Times New Roman" w:hAnsi="Times New Roman"/>
        </w:rPr>
        <w:t xml:space="preserve"> example SWOT Analysis)</w:t>
      </w:r>
    </w:p>
    <w:p w:rsidR="00F75CEB" w:rsidRPr="005B681C" w:rsidRDefault="00F0783F" w:rsidP="00F75CEB">
      <w:pPr>
        <w:tabs>
          <w:tab w:val="left" w:pos="2268"/>
          <w:tab w:val="left" w:pos="3402"/>
          <w:tab w:val="left" w:pos="4536"/>
          <w:tab w:val="left" w:pos="5670"/>
          <w:tab w:val="left" w:pos="6804"/>
          <w:tab w:val="left" w:pos="7545"/>
          <w:tab w:val="left" w:pos="7938"/>
        </w:tabs>
        <w:rPr>
          <w:rFonts w:ascii="Times New Roman" w:hAnsi="Times New Roman"/>
        </w:rPr>
      </w:pPr>
      <w:r w:rsidRPr="00F0783F">
        <w:rPr>
          <w:rFonts w:ascii="Gill Sans MT" w:hAnsi="Gill Sans MT"/>
          <w:b/>
          <w:noProof/>
          <w:sz w:val="24"/>
          <w:szCs w:val="24"/>
          <w:u w:val="single"/>
        </w:rPr>
        <w:pict>
          <v:shape id="_x0000_s1189" type="#_x0000_t202" style="position:absolute;margin-left:27pt;margin-top:5.15pt;width:462pt;height:145.65pt;z-index:251782144">
            <v:textbox style="mso-next-textbox:#_x0000_s1189">
              <w:txbxContent>
                <w:p w:rsidR="00B812FD" w:rsidRDefault="00B812FD" w:rsidP="0070643E">
                  <w:pPr>
                    <w:spacing w:line="240" w:lineRule="auto"/>
                  </w:pPr>
                  <w:r>
                    <w:t>Strength: Ranker at University exam (</w:t>
                  </w:r>
                  <w:proofErr w:type="spellStart"/>
                  <w:r>
                    <w:t>Ist</w:t>
                  </w:r>
                  <w:proofErr w:type="spellEnd"/>
                  <w:r>
                    <w:t xml:space="preserve"> in Goa –Chemistry</w:t>
                  </w:r>
                  <w:proofErr w:type="gramStart"/>
                  <w:r>
                    <w:t>)have</w:t>
                  </w:r>
                  <w:proofErr w:type="gramEnd"/>
                  <w:r>
                    <w:t xml:space="preserve"> collaboration activity with institution for special Children (</w:t>
                  </w:r>
                  <w:proofErr w:type="spellStart"/>
                  <w:r>
                    <w:t>Lakvishwas</w:t>
                  </w:r>
                  <w:proofErr w:type="spellEnd"/>
                  <w:r>
                    <w:t xml:space="preserve"> </w:t>
                  </w:r>
                  <w:proofErr w:type="spellStart"/>
                  <w:r>
                    <w:t>Prathisthan</w:t>
                  </w:r>
                  <w:proofErr w:type="spellEnd"/>
                  <w:r>
                    <w:t xml:space="preserve">, Quepem) articles produced by specially </w:t>
                  </w:r>
                  <w:proofErr w:type="spellStart"/>
                  <w:r>
                    <w:t>abled</w:t>
                  </w:r>
                  <w:proofErr w:type="spellEnd"/>
                  <w:r>
                    <w:t xml:space="preserve"> students sold in the campus.</w:t>
                  </w:r>
                </w:p>
                <w:p w:rsidR="00B812FD" w:rsidRDefault="00B812FD" w:rsidP="0070643E">
                  <w:pPr>
                    <w:spacing w:line="240" w:lineRule="auto"/>
                  </w:pPr>
                  <w:r>
                    <w:t xml:space="preserve">Weakness: Infrastructural </w:t>
                  </w:r>
                  <w:proofErr w:type="spellStart"/>
                  <w:r>
                    <w:t>Lawmnee</w:t>
                  </w:r>
                  <w:proofErr w:type="spellEnd"/>
                </w:p>
                <w:p w:rsidR="00B812FD" w:rsidRDefault="00B812FD" w:rsidP="0070643E">
                  <w:pPr>
                    <w:spacing w:line="240" w:lineRule="auto"/>
                  </w:pPr>
                  <w:r>
                    <w:t xml:space="preserve">Opportunities: working towards goal of autonomy for the college. College is </w:t>
                  </w:r>
                  <w:proofErr w:type="gramStart"/>
                  <w:r>
                    <w:t>placing  students</w:t>
                  </w:r>
                  <w:proofErr w:type="gramEnd"/>
                  <w:r>
                    <w:t xml:space="preserve"> in fair full employed.</w:t>
                  </w:r>
                </w:p>
                <w:p w:rsidR="00B812FD" w:rsidRDefault="00B812FD" w:rsidP="0070643E">
                  <w:pPr>
                    <w:spacing w:line="240" w:lineRule="auto"/>
                  </w:pPr>
                  <w:r>
                    <w:t>Threats: As govt. owned college, open to political interference bit track record of college is transparent so minimal or no interference by political basis.</w:t>
                  </w:r>
                </w:p>
                <w:p w:rsidR="00B812FD" w:rsidRPr="0070643E" w:rsidRDefault="00B812FD" w:rsidP="0070643E"/>
              </w:txbxContent>
            </v:textbox>
          </v:shape>
        </w:pict>
      </w:r>
    </w:p>
    <w:p w:rsidR="00F75CEB" w:rsidRPr="005B681C" w:rsidRDefault="00F75CEB" w:rsidP="00F75CEB">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F75CEB" w:rsidRDefault="00F75CEB" w:rsidP="00F75CEB">
      <w:pPr>
        <w:tabs>
          <w:tab w:val="left" w:pos="2268"/>
          <w:tab w:val="left" w:pos="3402"/>
          <w:tab w:val="left" w:pos="4536"/>
          <w:tab w:val="left" w:pos="5670"/>
          <w:tab w:val="left" w:pos="6804"/>
          <w:tab w:val="left" w:pos="7545"/>
          <w:tab w:val="left" w:pos="7938"/>
        </w:tabs>
        <w:rPr>
          <w:rFonts w:ascii="Gill Sans MT" w:hAnsi="Gill Sans MT"/>
          <w:sz w:val="24"/>
          <w:szCs w:val="24"/>
        </w:rPr>
      </w:pPr>
    </w:p>
    <w:p w:rsidR="00F75CEB" w:rsidRDefault="00F75CEB" w:rsidP="00F75CEB">
      <w:pPr>
        <w:tabs>
          <w:tab w:val="left" w:pos="2268"/>
          <w:tab w:val="left" w:pos="3402"/>
          <w:tab w:val="left" w:pos="4536"/>
          <w:tab w:val="left" w:pos="5670"/>
          <w:tab w:val="left" w:pos="6804"/>
          <w:tab w:val="left" w:pos="7545"/>
          <w:tab w:val="left" w:pos="7938"/>
        </w:tabs>
        <w:rPr>
          <w:rFonts w:ascii="Gill Sans MT" w:hAnsi="Gill Sans MT"/>
          <w:sz w:val="24"/>
          <w:szCs w:val="24"/>
        </w:rPr>
      </w:pPr>
    </w:p>
    <w:p w:rsidR="00146C38" w:rsidRDefault="00146C38" w:rsidP="00F75CEB">
      <w:pPr>
        <w:tabs>
          <w:tab w:val="left" w:pos="2268"/>
          <w:tab w:val="left" w:pos="3402"/>
          <w:tab w:val="left" w:pos="4536"/>
          <w:tab w:val="left" w:pos="5670"/>
          <w:tab w:val="left" w:pos="6804"/>
          <w:tab w:val="left" w:pos="7545"/>
          <w:tab w:val="left" w:pos="7938"/>
        </w:tabs>
        <w:rPr>
          <w:rFonts w:ascii="Gill Sans MT" w:hAnsi="Gill Sans MT"/>
          <w:sz w:val="24"/>
          <w:szCs w:val="24"/>
        </w:rPr>
      </w:pPr>
    </w:p>
    <w:p w:rsidR="000F662D" w:rsidRDefault="000F662D" w:rsidP="00F75CEB">
      <w:pPr>
        <w:tabs>
          <w:tab w:val="left" w:pos="2268"/>
          <w:tab w:val="left" w:pos="3402"/>
          <w:tab w:val="left" w:pos="4536"/>
          <w:tab w:val="left" w:pos="5670"/>
          <w:tab w:val="left" w:pos="6804"/>
          <w:tab w:val="left" w:pos="7545"/>
          <w:tab w:val="left" w:pos="7938"/>
        </w:tabs>
        <w:rPr>
          <w:rFonts w:ascii="Gill Sans MT" w:hAnsi="Gill Sans MT"/>
          <w:sz w:val="24"/>
          <w:szCs w:val="24"/>
        </w:rPr>
      </w:pPr>
    </w:p>
    <w:p w:rsidR="000F662D" w:rsidRDefault="00F0195A"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Pr>
          <w:rFonts w:ascii="Gill Sans MT" w:hAnsi="Gill Sans MT"/>
          <w:noProof/>
          <w:lang w:bidi="ar-SA"/>
        </w:rPr>
        <w:lastRenderedPageBreak/>
        <w:drawing>
          <wp:inline distT="0" distB="0" distL="0" distR="0">
            <wp:extent cx="6810375" cy="4781550"/>
            <wp:effectExtent l="19050" t="0" r="9525" b="0"/>
            <wp:docPr id="3" name="Picture 3" descr="C:\Users\Onkar\Desktop\AQAR\AQAR 201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nkar\Desktop\AQAR\AQAR 2014-15.jpg"/>
                    <pic:cNvPicPr>
                      <a:picLocks noChangeAspect="1" noChangeArrowheads="1"/>
                    </pic:cNvPicPr>
                  </pic:nvPicPr>
                  <pic:blipFill>
                    <a:blip r:embed="rId8" cstate="print"/>
                    <a:srcRect/>
                    <a:stretch>
                      <a:fillRect/>
                    </a:stretch>
                  </pic:blipFill>
                  <pic:spPr bwMode="auto">
                    <a:xfrm>
                      <a:off x="0" y="0"/>
                      <a:ext cx="6811835" cy="4782575"/>
                    </a:xfrm>
                    <a:prstGeom prst="rect">
                      <a:avLst/>
                    </a:prstGeom>
                    <a:noFill/>
                    <a:ln w="9525">
                      <a:noFill/>
                      <a:miter lim="800000"/>
                      <a:headEnd/>
                      <a:tailEnd/>
                    </a:ln>
                  </pic:spPr>
                </pic:pic>
              </a:graphicData>
            </a:graphic>
          </wp:inline>
        </w:drawing>
      </w:r>
    </w:p>
    <w:p w:rsidR="000F662D" w:rsidRDefault="000F662D"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F662D" w:rsidRDefault="000F662D"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F662D" w:rsidRDefault="000F662D"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F662D" w:rsidRDefault="000F662D"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F662D" w:rsidRDefault="000F662D"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F662D" w:rsidRDefault="000F662D"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F662D" w:rsidRDefault="000F662D"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F662D" w:rsidRDefault="000F662D"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F662D" w:rsidRDefault="000F662D"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F662D" w:rsidRDefault="000F662D"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F662D" w:rsidRDefault="000F662D"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F662D" w:rsidRDefault="000F662D"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F662D" w:rsidRDefault="000F662D"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F75CEB" w:rsidRPr="005B681C" w:rsidRDefault="00F75CEB" w:rsidP="00F75CEB">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lastRenderedPageBreak/>
        <w:t>Annexure I</w:t>
      </w:r>
    </w:p>
    <w:p w:rsidR="00F75CEB" w:rsidRPr="005B681C" w:rsidRDefault="00F75CEB" w:rsidP="00F75CEB">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 xml:space="preserve">Career Oriented </w:t>
      </w:r>
      <w:proofErr w:type="spellStart"/>
      <w:r w:rsidRPr="005B681C">
        <w:rPr>
          <w:rFonts w:ascii="Times New Roman" w:hAnsi="Times New Roman"/>
        </w:rPr>
        <w:t>Programme</w:t>
      </w:r>
      <w:proofErr w:type="spellEnd"/>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 xml:space="preserve">Special Assistance </w:t>
      </w:r>
      <w:proofErr w:type="spellStart"/>
      <w:r w:rsidRPr="005B681C">
        <w:rPr>
          <w:rFonts w:ascii="Times New Roman" w:hAnsi="Times New Roman"/>
        </w:rPr>
        <w:t>Programme</w:t>
      </w:r>
      <w:proofErr w:type="spellEnd"/>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F75CEB" w:rsidRPr="005B681C" w:rsidRDefault="00F75CEB" w:rsidP="00F75CE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F75CEB" w:rsidRPr="005B681C" w:rsidRDefault="00F75CEB" w:rsidP="00F75CEB">
      <w:pPr>
        <w:tabs>
          <w:tab w:val="left" w:pos="2070"/>
          <w:tab w:val="left" w:pos="2700"/>
          <w:tab w:val="left" w:pos="4536"/>
          <w:tab w:val="left" w:pos="5670"/>
          <w:tab w:val="left" w:pos="6804"/>
          <w:tab w:val="left" w:pos="7545"/>
          <w:tab w:val="left" w:pos="7938"/>
        </w:tabs>
        <w:rPr>
          <w:rFonts w:ascii="Times New Roman" w:hAnsi="Times New Roman"/>
        </w:rPr>
      </w:pPr>
    </w:p>
    <w:p w:rsidR="00F75CEB" w:rsidRPr="005B681C" w:rsidRDefault="00F75CEB" w:rsidP="00F75CEB">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F75CEB" w:rsidRPr="005B681C" w:rsidRDefault="00F75CEB" w:rsidP="00F75CEB">
      <w:pPr>
        <w:tabs>
          <w:tab w:val="left" w:pos="3402"/>
          <w:tab w:val="left" w:pos="4536"/>
          <w:tab w:val="left" w:pos="5670"/>
          <w:tab w:val="left" w:pos="6804"/>
          <w:tab w:val="left" w:pos="7938"/>
        </w:tabs>
        <w:spacing w:after="0"/>
        <w:rPr>
          <w:rFonts w:ascii="Gill Sans MT" w:hAnsi="Gill Sans MT"/>
          <w:b/>
          <w:sz w:val="28"/>
          <w:szCs w:val="28"/>
        </w:rPr>
      </w:pPr>
    </w:p>
    <w:p w:rsidR="00F75CEB" w:rsidRPr="000A6808" w:rsidRDefault="00F75CEB" w:rsidP="00F75CEB">
      <w:pPr>
        <w:pStyle w:val="BodyText"/>
        <w:spacing w:line="276" w:lineRule="auto"/>
        <w:rPr>
          <w:sz w:val="27"/>
          <w:szCs w:val="27"/>
        </w:rPr>
      </w:pPr>
    </w:p>
    <w:p w:rsidR="00F75CEB" w:rsidRPr="005B681C" w:rsidRDefault="00F75CEB" w:rsidP="00F75CEB">
      <w:pPr>
        <w:tabs>
          <w:tab w:val="left" w:pos="2268"/>
          <w:tab w:val="left" w:pos="3402"/>
          <w:tab w:val="left" w:pos="4536"/>
          <w:tab w:val="left" w:pos="5670"/>
          <w:tab w:val="left" w:pos="6804"/>
          <w:tab w:val="left" w:pos="7545"/>
          <w:tab w:val="left" w:pos="7938"/>
        </w:tabs>
        <w:ind w:left="1077"/>
        <w:rPr>
          <w:rFonts w:ascii="Times New Roman" w:hAnsi="Times New Roman"/>
        </w:rPr>
      </w:pPr>
    </w:p>
    <w:p w:rsidR="00F75CEB" w:rsidRDefault="00F75CEB" w:rsidP="00F75CEB"/>
    <w:p w:rsidR="005A65D7" w:rsidRDefault="005A65D7"/>
    <w:p w:rsidR="00ED72C7" w:rsidRDefault="00ED72C7"/>
    <w:p w:rsidR="00ED72C7" w:rsidRDefault="00ED72C7"/>
    <w:p w:rsidR="00ED72C7" w:rsidRDefault="00ED72C7"/>
    <w:p w:rsidR="00ED72C7" w:rsidRDefault="00ED72C7"/>
    <w:p w:rsidR="00ED72C7" w:rsidRDefault="00ED72C7" w:rsidP="00ED72C7">
      <w:pPr>
        <w:ind w:left="6480" w:firstLine="72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Annexure -I</w:t>
      </w:r>
    </w:p>
    <w:p w:rsidR="00ED72C7" w:rsidRDefault="00ED72C7" w:rsidP="00ED72C7">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ACADEMIC CALENDER</w:t>
      </w:r>
    </w:p>
    <w:tbl>
      <w:tblPr>
        <w:tblStyle w:val="TableGrid"/>
        <w:tblW w:w="0" w:type="auto"/>
        <w:jc w:val="center"/>
        <w:tblInd w:w="-513" w:type="dxa"/>
        <w:tblLook w:val="04A0"/>
      </w:tblPr>
      <w:tblGrid>
        <w:gridCol w:w="914"/>
        <w:gridCol w:w="4320"/>
        <w:gridCol w:w="3096"/>
      </w:tblGrid>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Sr. No.</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Schedule</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Approximate Dates</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Commencement of Semester I, III &amp; 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 xml:space="preserve">June 15 </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Orientation for F. Y. Students</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15-16 June</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Intra Semester Examination  </w:t>
            </w:r>
            <w:proofErr w:type="spellStart"/>
            <w:r>
              <w:rPr>
                <w:rFonts w:ascii="Times New Roman" w:hAnsi="Times New Roman"/>
                <w:sz w:val="24"/>
                <w:szCs w:val="24"/>
              </w:rPr>
              <w:t>Sem</w:t>
            </w:r>
            <w:proofErr w:type="spellEnd"/>
            <w:r>
              <w:rPr>
                <w:rFonts w:ascii="Times New Roman" w:hAnsi="Times New Roman"/>
                <w:sz w:val="24"/>
                <w:szCs w:val="24"/>
              </w:rPr>
              <w:t>-I, III &amp; 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10-25 July</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Intra Semester Examination  </w:t>
            </w:r>
            <w:proofErr w:type="spellStart"/>
            <w:r>
              <w:rPr>
                <w:rFonts w:ascii="Times New Roman" w:hAnsi="Times New Roman"/>
                <w:sz w:val="24"/>
                <w:szCs w:val="24"/>
              </w:rPr>
              <w:t>Sem</w:t>
            </w:r>
            <w:proofErr w:type="spellEnd"/>
            <w:r>
              <w:rPr>
                <w:rFonts w:ascii="Times New Roman" w:hAnsi="Times New Roman"/>
                <w:sz w:val="24"/>
                <w:szCs w:val="24"/>
              </w:rPr>
              <w:t>-I, III &amp; 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 xml:space="preserve">10-25 August </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Semester End Examination (I, III &amp; 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 xml:space="preserve">10-25 October onwards </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6</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Mid Semester Break</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 to 22</w:t>
            </w:r>
            <w:r>
              <w:rPr>
                <w:rFonts w:ascii="Times New Roman" w:hAnsi="Times New Roman"/>
                <w:sz w:val="24"/>
                <w:szCs w:val="24"/>
                <w:vertAlign w:val="superscript"/>
              </w:rPr>
              <w:t>nd</w:t>
            </w:r>
            <w:r>
              <w:rPr>
                <w:rFonts w:ascii="Times New Roman" w:hAnsi="Times New Roman"/>
                <w:sz w:val="24"/>
                <w:szCs w:val="24"/>
              </w:rPr>
              <w:t xml:space="preserve"> November</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7</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NSS &amp; NCC Camp</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vertAlign w:val="superscript"/>
              </w:rPr>
              <w:t>th</w:t>
            </w:r>
            <w:r>
              <w:rPr>
                <w:rFonts w:ascii="Times New Roman" w:hAnsi="Times New Roman"/>
                <w:sz w:val="24"/>
                <w:szCs w:val="24"/>
              </w:rPr>
              <w:t xml:space="preserve"> to 14</w:t>
            </w:r>
            <w:r>
              <w:rPr>
                <w:rFonts w:ascii="Times New Roman" w:hAnsi="Times New Roman"/>
                <w:sz w:val="24"/>
                <w:szCs w:val="24"/>
                <w:vertAlign w:val="superscript"/>
              </w:rPr>
              <w:t>th</w:t>
            </w:r>
            <w:r>
              <w:rPr>
                <w:rFonts w:ascii="Times New Roman" w:hAnsi="Times New Roman"/>
                <w:sz w:val="24"/>
                <w:szCs w:val="24"/>
              </w:rPr>
              <w:t xml:space="preserve"> November </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8</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Commencement of Semester II, IV&amp; VI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23</w:t>
            </w:r>
            <w:r>
              <w:rPr>
                <w:rFonts w:ascii="Times New Roman" w:hAnsi="Times New Roman"/>
                <w:sz w:val="24"/>
                <w:szCs w:val="24"/>
                <w:vertAlign w:val="superscript"/>
              </w:rPr>
              <w:t>rd</w:t>
            </w:r>
            <w:r>
              <w:rPr>
                <w:rFonts w:ascii="Times New Roman" w:hAnsi="Times New Roman"/>
                <w:sz w:val="24"/>
                <w:szCs w:val="24"/>
              </w:rPr>
              <w:t xml:space="preserve"> November</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9</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Results of Semester I &amp; III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week of December</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10</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 xml:space="preserve">Students’ Council Activities- Extra Curricular activities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week of December</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Christmas Break</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23</w:t>
            </w:r>
            <w:r>
              <w:rPr>
                <w:rFonts w:ascii="Times New Roman" w:hAnsi="Times New Roman"/>
                <w:sz w:val="24"/>
                <w:szCs w:val="24"/>
                <w:vertAlign w:val="superscript"/>
              </w:rPr>
              <w:t>rd</w:t>
            </w:r>
            <w:r>
              <w:rPr>
                <w:rFonts w:ascii="Times New Roman" w:hAnsi="Times New Roman"/>
                <w:sz w:val="24"/>
                <w:szCs w:val="24"/>
              </w:rPr>
              <w:t xml:space="preserve"> December to 1</w:t>
            </w:r>
            <w:r>
              <w:rPr>
                <w:rFonts w:ascii="Times New Roman" w:hAnsi="Times New Roman"/>
                <w:sz w:val="24"/>
                <w:szCs w:val="24"/>
                <w:vertAlign w:val="superscript"/>
              </w:rPr>
              <w:t>st</w:t>
            </w:r>
            <w:r>
              <w:rPr>
                <w:rFonts w:ascii="Times New Roman" w:hAnsi="Times New Roman"/>
                <w:sz w:val="24"/>
                <w:szCs w:val="24"/>
              </w:rPr>
              <w:t xml:space="preserve"> January</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Intra Semester Examination  </w:t>
            </w:r>
            <w:proofErr w:type="spellStart"/>
            <w:r>
              <w:rPr>
                <w:rFonts w:ascii="Times New Roman" w:hAnsi="Times New Roman"/>
                <w:sz w:val="24"/>
                <w:szCs w:val="24"/>
              </w:rPr>
              <w:t>Sem</w:t>
            </w:r>
            <w:proofErr w:type="spellEnd"/>
            <w:r>
              <w:rPr>
                <w:rFonts w:ascii="Times New Roman" w:hAnsi="Times New Roman"/>
                <w:sz w:val="24"/>
                <w:szCs w:val="24"/>
              </w:rPr>
              <w:t>-II, IV &amp; VI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10-25 January</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Submission of T.Y. Projects</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On or before 31</w:t>
            </w:r>
            <w:r>
              <w:rPr>
                <w:rFonts w:ascii="Times New Roman" w:hAnsi="Times New Roman"/>
                <w:sz w:val="24"/>
                <w:szCs w:val="24"/>
                <w:vertAlign w:val="superscript"/>
              </w:rPr>
              <w:t>st</w:t>
            </w:r>
            <w:r>
              <w:rPr>
                <w:rFonts w:ascii="Times New Roman" w:hAnsi="Times New Roman"/>
                <w:sz w:val="24"/>
                <w:szCs w:val="24"/>
              </w:rPr>
              <w:t xml:space="preserve"> January</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Intra Semester Examination  </w:t>
            </w:r>
            <w:proofErr w:type="spellStart"/>
            <w:r>
              <w:rPr>
                <w:rFonts w:ascii="Times New Roman" w:hAnsi="Times New Roman"/>
                <w:sz w:val="24"/>
                <w:szCs w:val="24"/>
              </w:rPr>
              <w:t>Sem</w:t>
            </w:r>
            <w:proofErr w:type="spellEnd"/>
            <w:r>
              <w:rPr>
                <w:rFonts w:ascii="Times New Roman" w:hAnsi="Times New Roman"/>
                <w:sz w:val="24"/>
                <w:szCs w:val="24"/>
              </w:rPr>
              <w:t>-II, IV &amp; VI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10-25 February</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National Science Day Celebration</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28</w:t>
            </w:r>
            <w:r>
              <w:rPr>
                <w:rFonts w:ascii="Times New Roman" w:hAnsi="Times New Roman"/>
                <w:sz w:val="24"/>
                <w:szCs w:val="24"/>
                <w:vertAlign w:val="superscript"/>
              </w:rPr>
              <w:t>th</w:t>
            </w:r>
            <w:r>
              <w:rPr>
                <w:rFonts w:ascii="Times New Roman" w:hAnsi="Times New Roman"/>
                <w:sz w:val="24"/>
                <w:szCs w:val="24"/>
              </w:rPr>
              <w:t xml:space="preserve"> February </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16</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International Women’s Day celebration</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vertAlign w:val="superscript"/>
              </w:rPr>
              <w:t>th</w:t>
            </w:r>
            <w:r>
              <w:rPr>
                <w:rFonts w:ascii="Times New Roman" w:hAnsi="Times New Roman"/>
                <w:sz w:val="24"/>
                <w:szCs w:val="24"/>
              </w:rPr>
              <w:t xml:space="preserve"> March</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17</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 xml:space="preserve">T.Y. Farwell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15</w:t>
            </w:r>
            <w:r>
              <w:rPr>
                <w:rFonts w:ascii="Times New Roman" w:hAnsi="Times New Roman"/>
                <w:sz w:val="24"/>
                <w:szCs w:val="24"/>
                <w:vertAlign w:val="superscript"/>
              </w:rPr>
              <w:t>th</w:t>
            </w:r>
            <w:r>
              <w:rPr>
                <w:rFonts w:ascii="Times New Roman" w:hAnsi="Times New Roman"/>
                <w:sz w:val="24"/>
                <w:szCs w:val="24"/>
              </w:rPr>
              <w:t xml:space="preserve"> March</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18</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Semester End Examination (II, IV &amp; VI)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April onwards </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19</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Summer Break</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May</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20</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Results of Semester II &amp; IV</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vertAlign w:val="superscript"/>
              </w:rPr>
              <w:t>th</w:t>
            </w:r>
            <w:r>
              <w:rPr>
                <w:rFonts w:ascii="Times New Roman" w:hAnsi="Times New Roman"/>
                <w:sz w:val="24"/>
                <w:szCs w:val="24"/>
              </w:rPr>
              <w:t xml:space="preserve"> May </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Admission to S.Y &amp; T.Y</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vertAlign w:val="superscript"/>
              </w:rPr>
              <w:t>th</w:t>
            </w:r>
            <w:r>
              <w:rPr>
                <w:rFonts w:ascii="Times New Roman" w:hAnsi="Times New Roman"/>
                <w:sz w:val="24"/>
                <w:szCs w:val="24"/>
              </w:rPr>
              <w:t xml:space="preserve"> May</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Supplementary Examination</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27</w:t>
            </w:r>
            <w:r>
              <w:rPr>
                <w:rFonts w:ascii="Times New Roman" w:hAnsi="Times New Roman"/>
                <w:sz w:val="24"/>
                <w:szCs w:val="24"/>
                <w:vertAlign w:val="superscript"/>
              </w:rPr>
              <w:t>th</w:t>
            </w:r>
            <w:r>
              <w:rPr>
                <w:rFonts w:ascii="Times New Roman" w:hAnsi="Times New Roman"/>
                <w:sz w:val="24"/>
                <w:szCs w:val="24"/>
              </w:rPr>
              <w:t xml:space="preserve"> May onwards </w:t>
            </w:r>
          </w:p>
        </w:tc>
      </w:tr>
      <w:tr w:rsidR="00ED72C7" w:rsidTr="00ED72C7">
        <w:trPr>
          <w:jc w:val="center"/>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23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2C7" w:rsidRDefault="00ED72C7">
            <w:pPr>
              <w:spacing w:line="276" w:lineRule="auto"/>
              <w:rPr>
                <w:rFonts w:ascii="Times New Roman" w:hAnsi="Times New Roman"/>
                <w:sz w:val="24"/>
                <w:szCs w:val="24"/>
              </w:rPr>
            </w:pPr>
            <w:r>
              <w:rPr>
                <w:rFonts w:ascii="Times New Roman" w:hAnsi="Times New Roman"/>
                <w:sz w:val="24"/>
                <w:szCs w:val="24"/>
              </w:rPr>
              <w:t>Admission to F.Y</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2C7" w:rsidRDefault="00ED72C7">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June</w:t>
            </w:r>
          </w:p>
          <w:p w:rsidR="00ED72C7" w:rsidRDefault="00ED72C7">
            <w:pPr>
              <w:spacing w:line="276" w:lineRule="auto"/>
              <w:rPr>
                <w:rFonts w:ascii="Times New Roman" w:hAnsi="Times New Roman"/>
                <w:sz w:val="24"/>
                <w:szCs w:val="24"/>
              </w:rPr>
            </w:pPr>
          </w:p>
        </w:tc>
      </w:tr>
    </w:tbl>
    <w:p w:rsidR="00ED72C7" w:rsidRDefault="00ED72C7"/>
    <w:p w:rsidR="00B812FD" w:rsidRDefault="00B812FD"/>
    <w:p w:rsidR="00B812FD" w:rsidRDefault="00B812FD"/>
    <w:p w:rsidR="00B60569" w:rsidRDefault="00B60569" w:rsidP="00B812FD">
      <w:pPr>
        <w:jc w:val="right"/>
      </w:pPr>
    </w:p>
    <w:p w:rsidR="00B60569" w:rsidRDefault="00B60569" w:rsidP="00B812FD">
      <w:pPr>
        <w:jc w:val="right"/>
      </w:pPr>
    </w:p>
    <w:p w:rsidR="00B60569" w:rsidRDefault="00B60569" w:rsidP="00B812FD">
      <w:pPr>
        <w:jc w:val="right"/>
      </w:pPr>
    </w:p>
    <w:p w:rsidR="00B812FD" w:rsidRPr="00B60569" w:rsidRDefault="00B812FD" w:rsidP="00B812FD">
      <w:pPr>
        <w:jc w:val="right"/>
        <w:rPr>
          <w:rFonts w:ascii="Times New Roman" w:hAnsi="Times New Roman" w:cs="Times New Roman"/>
          <w:b/>
          <w:bCs/>
          <w:sz w:val="28"/>
          <w:szCs w:val="28"/>
        </w:rPr>
      </w:pPr>
      <w:r w:rsidRPr="00B60569">
        <w:rPr>
          <w:rFonts w:ascii="Times New Roman" w:hAnsi="Times New Roman" w:cs="Times New Roman"/>
          <w:b/>
          <w:bCs/>
          <w:sz w:val="28"/>
          <w:szCs w:val="28"/>
        </w:rPr>
        <w:lastRenderedPageBreak/>
        <w:t>Annexure-II</w:t>
      </w:r>
    </w:p>
    <w:p w:rsidR="00B812FD" w:rsidRPr="00B60569" w:rsidRDefault="00B812FD" w:rsidP="00B812FD">
      <w:pPr>
        <w:pStyle w:val="ListParagraph"/>
        <w:numPr>
          <w:ilvl w:val="0"/>
          <w:numId w:val="41"/>
        </w:numPr>
        <w:rPr>
          <w:rFonts w:ascii="Times New Roman" w:hAnsi="Times New Roman"/>
          <w:sz w:val="24"/>
          <w:szCs w:val="24"/>
        </w:rPr>
      </w:pPr>
      <w:r w:rsidRPr="00B60569">
        <w:rPr>
          <w:rFonts w:ascii="Times New Roman" w:hAnsi="Times New Roman"/>
          <w:sz w:val="24"/>
          <w:szCs w:val="24"/>
        </w:rPr>
        <w:t xml:space="preserve">Excel in Sports:  winning 19 Championship at the State and University Tournaments. </w:t>
      </w:r>
    </w:p>
    <w:p w:rsidR="00B812FD" w:rsidRPr="00B60569" w:rsidRDefault="00B812FD" w:rsidP="00B812FD">
      <w:pPr>
        <w:pStyle w:val="ListParagraph"/>
        <w:numPr>
          <w:ilvl w:val="0"/>
          <w:numId w:val="41"/>
        </w:numPr>
        <w:rPr>
          <w:rFonts w:ascii="Times New Roman" w:hAnsi="Times New Roman"/>
          <w:sz w:val="24"/>
          <w:szCs w:val="24"/>
        </w:rPr>
      </w:pPr>
      <w:r w:rsidRPr="00B60569">
        <w:rPr>
          <w:rFonts w:ascii="Times New Roman" w:hAnsi="Times New Roman"/>
          <w:sz w:val="24"/>
          <w:szCs w:val="24"/>
        </w:rPr>
        <w:t xml:space="preserve">The NSS volunteers championed the causes of </w:t>
      </w:r>
      <w:r w:rsidRPr="00B60569">
        <w:rPr>
          <w:rFonts w:ascii="Times New Roman" w:hAnsi="Times New Roman"/>
          <w:i/>
          <w:iCs/>
          <w:sz w:val="24"/>
          <w:szCs w:val="24"/>
        </w:rPr>
        <w:t xml:space="preserve">Swatch Bharat </w:t>
      </w:r>
      <w:proofErr w:type="spellStart"/>
      <w:r w:rsidRPr="00B60569">
        <w:rPr>
          <w:rFonts w:ascii="Times New Roman" w:hAnsi="Times New Roman"/>
          <w:i/>
          <w:iCs/>
          <w:sz w:val="24"/>
          <w:szCs w:val="24"/>
        </w:rPr>
        <w:t>Abhiyan</w:t>
      </w:r>
      <w:proofErr w:type="spellEnd"/>
      <w:r w:rsidRPr="00B60569">
        <w:rPr>
          <w:rFonts w:ascii="Times New Roman" w:hAnsi="Times New Roman"/>
          <w:i/>
          <w:iCs/>
          <w:sz w:val="24"/>
          <w:szCs w:val="24"/>
        </w:rPr>
        <w:t xml:space="preserve"> and Bal </w:t>
      </w:r>
      <w:proofErr w:type="spellStart"/>
      <w:r w:rsidRPr="00B60569">
        <w:rPr>
          <w:rFonts w:ascii="Times New Roman" w:hAnsi="Times New Roman"/>
          <w:i/>
          <w:iCs/>
          <w:sz w:val="24"/>
          <w:szCs w:val="24"/>
        </w:rPr>
        <w:t>Mela</w:t>
      </w:r>
      <w:proofErr w:type="spellEnd"/>
      <w:r w:rsidRPr="00B60569">
        <w:rPr>
          <w:rFonts w:ascii="Times New Roman" w:hAnsi="Times New Roman"/>
          <w:sz w:val="24"/>
          <w:szCs w:val="24"/>
        </w:rPr>
        <w:t xml:space="preserve"> </w:t>
      </w:r>
    </w:p>
    <w:p w:rsidR="00B812FD" w:rsidRPr="00B60569" w:rsidRDefault="00B812FD" w:rsidP="00B812FD">
      <w:pPr>
        <w:pStyle w:val="ListParagraph"/>
        <w:numPr>
          <w:ilvl w:val="0"/>
          <w:numId w:val="41"/>
        </w:numPr>
        <w:rPr>
          <w:rFonts w:ascii="Times New Roman" w:hAnsi="Times New Roman"/>
          <w:sz w:val="24"/>
          <w:szCs w:val="24"/>
        </w:rPr>
      </w:pPr>
      <w:r w:rsidRPr="00B60569">
        <w:rPr>
          <w:rFonts w:ascii="Times New Roman" w:hAnsi="Times New Roman"/>
          <w:sz w:val="24"/>
          <w:szCs w:val="24"/>
        </w:rPr>
        <w:t xml:space="preserve">Won two state level championships in cultural events, including the prestigious </w:t>
      </w:r>
      <w:proofErr w:type="spellStart"/>
      <w:r w:rsidR="00FA6840" w:rsidRPr="00B60569">
        <w:rPr>
          <w:rFonts w:ascii="Times New Roman" w:hAnsi="Times New Roman"/>
          <w:i/>
          <w:iCs/>
          <w:sz w:val="24"/>
          <w:szCs w:val="24"/>
        </w:rPr>
        <w:t>Yuva</w:t>
      </w:r>
      <w:proofErr w:type="spellEnd"/>
      <w:r w:rsidR="00FA6840" w:rsidRPr="00B60569">
        <w:rPr>
          <w:rFonts w:ascii="Times New Roman" w:hAnsi="Times New Roman"/>
          <w:i/>
          <w:iCs/>
          <w:sz w:val="24"/>
          <w:szCs w:val="24"/>
        </w:rPr>
        <w:t xml:space="preserve"> </w:t>
      </w:r>
      <w:proofErr w:type="spellStart"/>
      <w:r w:rsidR="00FA6840" w:rsidRPr="00B60569">
        <w:rPr>
          <w:rFonts w:ascii="Times New Roman" w:hAnsi="Times New Roman"/>
          <w:i/>
          <w:iCs/>
          <w:sz w:val="24"/>
          <w:szCs w:val="24"/>
        </w:rPr>
        <w:t>Mahotsav</w:t>
      </w:r>
      <w:proofErr w:type="spellEnd"/>
      <w:r w:rsidR="00FA6840" w:rsidRPr="00B60569">
        <w:rPr>
          <w:rFonts w:ascii="Times New Roman" w:hAnsi="Times New Roman"/>
          <w:sz w:val="24"/>
          <w:szCs w:val="24"/>
        </w:rPr>
        <w:t xml:space="preserve"> </w:t>
      </w:r>
      <w:proofErr w:type="gramStart"/>
      <w:r w:rsidR="00FA6840" w:rsidRPr="00B60569">
        <w:rPr>
          <w:rFonts w:ascii="Times New Roman" w:hAnsi="Times New Roman"/>
          <w:sz w:val="24"/>
          <w:szCs w:val="24"/>
        </w:rPr>
        <w:t>from among 40 colleges/institution in Goa</w:t>
      </w:r>
      <w:proofErr w:type="gramEnd"/>
      <w:r w:rsidR="00FA6840" w:rsidRPr="00B60569">
        <w:rPr>
          <w:rFonts w:ascii="Times New Roman" w:hAnsi="Times New Roman"/>
          <w:sz w:val="24"/>
          <w:szCs w:val="24"/>
        </w:rPr>
        <w:t>.</w:t>
      </w:r>
    </w:p>
    <w:p w:rsidR="00FA6840" w:rsidRPr="00B60569" w:rsidRDefault="00FA6840" w:rsidP="00B812FD">
      <w:pPr>
        <w:pStyle w:val="ListParagraph"/>
        <w:numPr>
          <w:ilvl w:val="0"/>
          <w:numId w:val="41"/>
        </w:numPr>
        <w:rPr>
          <w:rFonts w:ascii="Times New Roman" w:hAnsi="Times New Roman"/>
          <w:sz w:val="24"/>
          <w:szCs w:val="24"/>
        </w:rPr>
      </w:pPr>
      <w:r w:rsidRPr="00B60569">
        <w:rPr>
          <w:rFonts w:ascii="Times New Roman" w:hAnsi="Times New Roman"/>
          <w:sz w:val="24"/>
          <w:szCs w:val="24"/>
        </w:rPr>
        <w:t>Organised a 15 days Capacity Building Workshop in collaboration with Directorate of Higher Education and The Indian Council of Social Science Research.</w:t>
      </w:r>
    </w:p>
    <w:p w:rsidR="00FA6840" w:rsidRPr="00B60569" w:rsidRDefault="00FA6840" w:rsidP="00B812FD">
      <w:pPr>
        <w:pStyle w:val="ListParagraph"/>
        <w:numPr>
          <w:ilvl w:val="0"/>
          <w:numId w:val="41"/>
        </w:numPr>
        <w:rPr>
          <w:rFonts w:ascii="Times New Roman" w:hAnsi="Times New Roman"/>
          <w:sz w:val="24"/>
          <w:szCs w:val="24"/>
        </w:rPr>
      </w:pPr>
      <w:r w:rsidRPr="00B60569">
        <w:rPr>
          <w:rFonts w:ascii="Times New Roman" w:hAnsi="Times New Roman"/>
          <w:sz w:val="24"/>
          <w:szCs w:val="24"/>
        </w:rPr>
        <w:t xml:space="preserve">The college secured First Rank in </w:t>
      </w:r>
      <w:proofErr w:type="spellStart"/>
      <w:proofErr w:type="gramStart"/>
      <w:r w:rsidRPr="00B60569">
        <w:rPr>
          <w:rFonts w:ascii="Times New Roman" w:hAnsi="Times New Roman"/>
          <w:sz w:val="24"/>
          <w:szCs w:val="24"/>
        </w:rPr>
        <w:t>T.Y.B.Sc</w:t>
      </w:r>
      <w:proofErr w:type="spellEnd"/>
      <w:r w:rsidRPr="00B60569">
        <w:rPr>
          <w:rFonts w:ascii="Times New Roman" w:hAnsi="Times New Roman"/>
          <w:sz w:val="24"/>
          <w:szCs w:val="24"/>
        </w:rPr>
        <w:t xml:space="preserve">  (</w:t>
      </w:r>
      <w:proofErr w:type="gramEnd"/>
      <w:r w:rsidRPr="00B60569">
        <w:rPr>
          <w:rFonts w:ascii="Times New Roman" w:hAnsi="Times New Roman"/>
          <w:sz w:val="24"/>
          <w:szCs w:val="24"/>
        </w:rPr>
        <w:t>Chemistry ) at the Goa University Examination.</w:t>
      </w:r>
    </w:p>
    <w:p w:rsidR="00FA6840" w:rsidRPr="00B60569" w:rsidRDefault="0029019C" w:rsidP="00B812FD">
      <w:pPr>
        <w:pStyle w:val="ListParagraph"/>
        <w:numPr>
          <w:ilvl w:val="0"/>
          <w:numId w:val="41"/>
        </w:numPr>
        <w:rPr>
          <w:rFonts w:ascii="Times New Roman" w:hAnsi="Times New Roman"/>
          <w:sz w:val="24"/>
          <w:szCs w:val="24"/>
        </w:rPr>
      </w:pPr>
      <w:r w:rsidRPr="00B60569">
        <w:rPr>
          <w:rFonts w:ascii="Times New Roman" w:hAnsi="Times New Roman"/>
          <w:sz w:val="24"/>
          <w:szCs w:val="24"/>
        </w:rPr>
        <w:t xml:space="preserve">Conducted a short term Certificate courses in </w:t>
      </w:r>
      <w:proofErr w:type="spellStart"/>
      <w:r w:rsidRPr="00B60569">
        <w:rPr>
          <w:rFonts w:ascii="Times New Roman" w:hAnsi="Times New Roman"/>
          <w:sz w:val="24"/>
          <w:szCs w:val="24"/>
        </w:rPr>
        <w:t>Digi</w:t>
      </w:r>
      <w:proofErr w:type="spellEnd"/>
      <w:r w:rsidRPr="00B60569">
        <w:rPr>
          <w:rFonts w:ascii="Times New Roman" w:hAnsi="Times New Roman"/>
          <w:sz w:val="24"/>
          <w:szCs w:val="24"/>
        </w:rPr>
        <w:t>. Dev Design and Ancient Indian Scripts.</w:t>
      </w:r>
    </w:p>
    <w:p w:rsidR="00052C65" w:rsidRPr="00B60569" w:rsidRDefault="00052C65" w:rsidP="00B812FD">
      <w:pPr>
        <w:pStyle w:val="ListParagraph"/>
        <w:numPr>
          <w:ilvl w:val="0"/>
          <w:numId w:val="41"/>
        </w:numPr>
        <w:rPr>
          <w:rFonts w:ascii="Times New Roman" w:hAnsi="Times New Roman"/>
          <w:sz w:val="24"/>
          <w:szCs w:val="24"/>
        </w:rPr>
      </w:pPr>
      <w:r w:rsidRPr="00B60569">
        <w:rPr>
          <w:rFonts w:ascii="Times New Roman" w:hAnsi="Times New Roman"/>
          <w:sz w:val="24"/>
          <w:szCs w:val="24"/>
        </w:rPr>
        <w:t>Several international and national publications by the staff.</w:t>
      </w:r>
    </w:p>
    <w:p w:rsidR="00052C65" w:rsidRPr="00B60569" w:rsidRDefault="00052C65" w:rsidP="00B812FD">
      <w:pPr>
        <w:pStyle w:val="ListParagraph"/>
        <w:numPr>
          <w:ilvl w:val="0"/>
          <w:numId w:val="41"/>
        </w:numPr>
        <w:rPr>
          <w:rFonts w:ascii="Times New Roman" w:hAnsi="Times New Roman"/>
          <w:sz w:val="24"/>
          <w:szCs w:val="24"/>
        </w:rPr>
      </w:pPr>
      <w:r w:rsidRPr="00B60569">
        <w:rPr>
          <w:rFonts w:ascii="Times New Roman" w:hAnsi="Times New Roman"/>
          <w:sz w:val="24"/>
          <w:szCs w:val="24"/>
        </w:rPr>
        <w:t xml:space="preserve">Major research project worth Rs. 36,00,000/- </w:t>
      </w:r>
    </w:p>
    <w:p w:rsidR="00052C65" w:rsidRPr="00B60569" w:rsidRDefault="00052C65" w:rsidP="00B812FD">
      <w:pPr>
        <w:pStyle w:val="ListParagraph"/>
        <w:numPr>
          <w:ilvl w:val="0"/>
          <w:numId w:val="41"/>
        </w:numPr>
        <w:rPr>
          <w:rFonts w:ascii="Times New Roman" w:hAnsi="Times New Roman"/>
          <w:sz w:val="24"/>
          <w:szCs w:val="24"/>
        </w:rPr>
      </w:pPr>
      <w:r w:rsidRPr="00B60569">
        <w:rPr>
          <w:rFonts w:ascii="Times New Roman" w:hAnsi="Times New Roman"/>
          <w:sz w:val="24"/>
          <w:szCs w:val="24"/>
        </w:rPr>
        <w:t>Two on-going minor research projects.</w:t>
      </w:r>
    </w:p>
    <w:p w:rsidR="00052C65" w:rsidRPr="00B60569" w:rsidRDefault="00052C65" w:rsidP="00B812FD">
      <w:pPr>
        <w:pStyle w:val="ListParagraph"/>
        <w:numPr>
          <w:ilvl w:val="0"/>
          <w:numId w:val="41"/>
        </w:numPr>
        <w:rPr>
          <w:rFonts w:ascii="Times New Roman" w:hAnsi="Times New Roman"/>
          <w:sz w:val="24"/>
          <w:szCs w:val="24"/>
        </w:rPr>
      </w:pPr>
      <w:r w:rsidRPr="00B60569">
        <w:rPr>
          <w:rFonts w:ascii="Times New Roman" w:hAnsi="Times New Roman"/>
          <w:sz w:val="24"/>
          <w:szCs w:val="24"/>
        </w:rPr>
        <w:t xml:space="preserve">Conceptualized and organised ‘Guru </w:t>
      </w:r>
      <w:proofErr w:type="spellStart"/>
      <w:r w:rsidRPr="00B60569">
        <w:rPr>
          <w:rFonts w:ascii="Times New Roman" w:hAnsi="Times New Roman"/>
          <w:sz w:val="24"/>
          <w:szCs w:val="24"/>
        </w:rPr>
        <w:t>Srujan</w:t>
      </w:r>
      <w:proofErr w:type="spellEnd"/>
      <w:r w:rsidRPr="00B60569">
        <w:rPr>
          <w:rFonts w:ascii="Times New Roman" w:hAnsi="Times New Roman"/>
          <w:sz w:val="24"/>
          <w:szCs w:val="24"/>
        </w:rPr>
        <w:t>’ – An extra-mural competition for teachers.</w:t>
      </w:r>
    </w:p>
    <w:sectPr w:rsidR="00052C65" w:rsidRPr="00B60569" w:rsidSect="0028379A">
      <w:footerReference w:type="default" r:id="rId9"/>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F8A" w:rsidRDefault="001D0F8A" w:rsidP="00A504EC">
      <w:pPr>
        <w:spacing w:after="0" w:line="240" w:lineRule="auto"/>
      </w:pPr>
      <w:r>
        <w:separator/>
      </w:r>
    </w:p>
  </w:endnote>
  <w:endnote w:type="continuationSeparator" w:id="1">
    <w:p w:rsidR="001D0F8A" w:rsidRDefault="001D0F8A" w:rsidP="00A50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FD" w:rsidRDefault="00B812FD" w:rsidP="0028379A">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F0195A" w:rsidRPr="00F0195A">
        <w:rPr>
          <w:rFonts w:ascii="Cambria" w:hAnsi="Cambria"/>
          <w:noProof/>
        </w:rPr>
        <w:t>24</w:t>
      </w:r>
    </w:fldSimple>
  </w:p>
  <w:p w:rsidR="00B812FD" w:rsidRDefault="00B81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F8A" w:rsidRDefault="001D0F8A" w:rsidP="00A504EC">
      <w:pPr>
        <w:spacing w:after="0" w:line="240" w:lineRule="auto"/>
      </w:pPr>
      <w:r>
        <w:separator/>
      </w:r>
    </w:p>
  </w:footnote>
  <w:footnote w:type="continuationSeparator" w:id="1">
    <w:p w:rsidR="001D0F8A" w:rsidRDefault="001D0F8A" w:rsidP="00A50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5pt;visibility:visible;mso-wrap-style:square" o:bullet="t">
        <v:imagedata r:id="rId1" o:title=""/>
      </v:shape>
    </w:pict>
  </w:numPicBullet>
  <w:numPicBullet w:numPicBulletId="1">
    <w:pict>
      <v:shape id="_x0000_i1027" type="#_x0000_t75" style="width:15pt;height:15pt;visibility:visible;mso-wrap-style:square" o:bullet="t">
        <v:imagedata r:id="rId2" o:title=""/>
      </v:shape>
    </w:pict>
  </w:numPicBullet>
  <w:abstractNum w:abstractNumId="0">
    <w:nsid w:val="02A63ECD"/>
    <w:multiLevelType w:val="hybridMultilevel"/>
    <w:tmpl w:val="2020DC7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2521E"/>
    <w:multiLevelType w:val="hybridMultilevel"/>
    <w:tmpl w:val="11D45144"/>
    <w:lvl w:ilvl="0" w:tplc="11D2F084">
      <w:start w:val="1"/>
      <w:numFmt w:val="bullet"/>
      <w:lvlText w:val=""/>
      <w:lvlPicBulletId w:val="1"/>
      <w:lvlJc w:val="left"/>
      <w:pPr>
        <w:tabs>
          <w:tab w:val="num" w:pos="720"/>
        </w:tabs>
        <w:ind w:left="720" w:hanging="360"/>
      </w:pPr>
      <w:rPr>
        <w:rFonts w:ascii="Symbol" w:hAnsi="Symbol" w:hint="default"/>
      </w:rPr>
    </w:lvl>
    <w:lvl w:ilvl="1" w:tplc="8918E816" w:tentative="1">
      <w:start w:val="1"/>
      <w:numFmt w:val="bullet"/>
      <w:lvlText w:val=""/>
      <w:lvlJc w:val="left"/>
      <w:pPr>
        <w:tabs>
          <w:tab w:val="num" w:pos="1440"/>
        </w:tabs>
        <w:ind w:left="1440" w:hanging="360"/>
      </w:pPr>
      <w:rPr>
        <w:rFonts w:ascii="Symbol" w:hAnsi="Symbol" w:hint="default"/>
      </w:rPr>
    </w:lvl>
    <w:lvl w:ilvl="2" w:tplc="38E05BB8" w:tentative="1">
      <w:start w:val="1"/>
      <w:numFmt w:val="bullet"/>
      <w:lvlText w:val=""/>
      <w:lvlJc w:val="left"/>
      <w:pPr>
        <w:tabs>
          <w:tab w:val="num" w:pos="2160"/>
        </w:tabs>
        <w:ind w:left="2160" w:hanging="360"/>
      </w:pPr>
      <w:rPr>
        <w:rFonts w:ascii="Symbol" w:hAnsi="Symbol" w:hint="default"/>
      </w:rPr>
    </w:lvl>
    <w:lvl w:ilvl="3" w:tplc="FFC263D0" w:tentative="1">
      <w:start w:val="1"/>
      <w:numFmt w:val="bullet"/>
      <w:lvlText w:val=""/>
      <w:lvlJc w:val="left"/>
      <w:pPr>
        <w:tabs>
          <w:tab w:val="num" w:pos="2880"/>
        </w:tabs>
        <w:ind w:left="2880" w:hanging="360"/>
      </w:pPr>
      <w:rPr>
        <w:rFonts w:ascii="Symbol" w:hAnsi="Symbol" w:hint="default"/>
      </w:rPr>
    </w:lvl>
    <w:lvl w:ilvl="4" w:tplc="9AB6AC50" w:tentative="1">
      <w:start w:val="1"/>
      <w:numFmt w:val="bullet"/>
      <w:lvlText w:val=""/>
      <w:lvlJc w:val="left"/>
      <w:pPr>
        <w:tabs>
          <w:tab w:val="num" w:pos="3600"/>
        </w:tabs>
        <w:ind w:left="3600" w:hanging="360"/>
      </w:pPr>
      <w:rPr>
        <w:rFonts w:ascii="Symbol" w:hAnsi="Symbol" w:hint="default"/>
      </w:rPr>
    </w:lvl>
    <w:lvl w:ilvl="5" w:tplc="F452A7F0" w:tentative="1">
      <w:start w:val="1"/>
      <w:numFmt w:val="bullet"/>
      <w:lvlText w:val=""/>
      <w:lvlJc w:val="left"/>
      <w:pPr>
        <w:tabs>
          <w:tab w:val="num" w:pos="4320"/>
        </w:tabs>
        <w:ind w:left="4320" w:hanging="360"/>
      </w:pPr>
      <w:rPr>
        <w:rFonts w:ascii="Symbol" w:hAnsi="Symbol" w:hint="default"/>
      </w:rPr>
    </w:lvl>
    <w:lvl w:ilvl="6" w:tplc="2F1EEF4C" w:tentative="1">
      <w:start w:val="1"/>
      <w:numFmt w:val="bullet"/>
      <w:lvlText w:val=""/>
      <w:lvlJc w:val="left"/>
      <w:pPr>
        <w:tabs>
          <w:tab w:val="num" w:pos="5040"/>
        </w:tabs>
        <w:ind w:left="5040" w:hanging="360"/>
      </w:pPr>
      <w:rPr>
        <w:rFonts w:ascii="Symbol" w:hAnsi="Symbol" w:hint="default"/>
      </w:rPr>
    </w:lvl>
    <w:lvl w:ilvl="7" w:tplc="E1120E44" w:tentative="1">
      <w:start w:val="1"/>
      <w:numFmt w:val="bullet"/>
      <w:lvlText w:val=""/>
      <w:lvlJc w:val="left"/>
      <w:pPr>
        <w:tabs>
          <w:tab w:val="num" w:pos="5760"/>
        </w:tabs>
        <w:ind w:left="5760" w:hanging="360"/>
      </w:pPr>
      <w:rPr>
        <w:rFonts w:ascii="Symbol" w:hAnsi="Symbol" w:hint="default"/>
      </w:rPr>
    </w:lvl>
    <w:lvl w:ilvl="8" w:tplc="A5DEB190" w:tentative="1">
      <w:start w:val="1"/>
      <w:numFmt w:val="bullet"/>
      <w:lvlText w:val=""/>
      <w:lvlJc w:val="left"/>
      <w:pPr>
        <w:tabs>
          <w:tab w:val="num" w:pos="6480"/>
        </w:tabs>
        <w:ind w:left="6480" w:hanging="360"/>
      </w:pPr>
      <w:rPr>
        <w:rFonts w:ascii="Symbol" w:hAnsi="Symbol" w:hint="default"/>
      </w:rPr>
    </w:lvl>
  </w:abstractNum>
  <w:abstractNum w:abstractNumId="3">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5">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130B3D6D"/>
    <w:multiLevelType w:val="hybridMultilevel"/>
    <w:tmpl w:val="390AA6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DB2C17"/>
    <w:multiLevelType w:val="hybridMultilevel"/>
    <w:tmpl w:val="016A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8014E"/>
    <w:multiLevelType w:val="hybridMultilevel"/>
    <w:tmpl w:val="78D2A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B138D"/>
    <w:multiLevelType w:val="hybridMultilevel"/>
    <w:tmpl w:val="C06EC9D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7C56690"/>
    <w:multiLevelType w:val="hybridMultilevel"/>
    <w:tmpl w:val="DDEC35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87C5298"/>
    <w:multiLevelType w:val="hybridMultilevel"/>
    <w:tmpl w:val="8DEE5F0C"/>
    <w:lvl w:ilvl="0" w:tplc="B6CE88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A7287F"/>
    <w:multiLevelType w:val="hybridMultilevel"/>
    <w:tmpl w:val="5588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8">
    <w:nsid w:val="375C74B3"/>
    <w:multiLevelType w:val="hybridMultilevel"/>
    <w:tmpl w:val="1BDAE45E"/>
    <w:lvl w:ilvl="0" w:tplc="7B0CDC8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014E8"/>
    <w:multiLevelType w:val="hybridMultilevel"/>
    <w:tmpl w:val="F60A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1">
    <w:nsid w:val="3F741400"/>
    <w:multiLevelType w:val="hybridMultilevel"/>
    <w:tmpl w:val="8FD09764"/>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4256173A"/>
    <w:multiLevelType w:val="hybridMultilevel"/>
    <w:tmpl w:val="E3F850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2B0FE1"/>
    <w:multiLevelType w:val="hybridMultilevel"/>
    <w:tmpl w:val="B7CA6434"/>
    <w:lvl w:ilvl="0" w:tplc="D6307C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BDD0F24"/>
    <w:multiLevelType w:val="hybridMultilevel"/>
    <w:tmpl w:val="0F080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210025B"/>
    <w:multiLevelType w:val="hybridMultilevel"/>
    <w:tmpl w:val="1D5CBA08"/>
    <w:lvl w:ilvl="0" w:tplc="924E49BC">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9">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AA5439F"/>
    <w:multiLevelType w:val="hybridMultilevel"/>
    <w:tmpl w:val="FB9C3306"/>
    <w:lvl w:ilvl="0" w:tplc="81FAF2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4">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A323C50"/>
    <w:multiLevelType w:val="hybridMultilevel"/>
    <w:tmpl w:val="0CBCF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1B57656"/>
    <w:multiLevelType w:val="hybridMultilevel"/>
    <w:tmpl w:val="236ADED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72487C3F"/>
    <w:multiLevelType w:val="hybridMultilevel"/>
    <w:tmpl w:val="34AABFD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4DE47E0"/>
    <w:multiLevelType w:val="hybridMultilevel"/>
    <w:tmpl w:val="F0D2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98416A"/>
    <w:multiLevelType w:val="hybridMultilevel"/>
    <w:tmpl w:val="8AA677B2"/>
    <w:lvl w:ilvl="0" w:tplc="CBE81B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5"/>
  </w:num>
  <w:num w:numId="2">
    <w:abstractNumId w:val="36"/>
  </w:num>
  <w:num w:numId="3">
    <w:abstractNumId w:val="17"/>
  </w:num>
  <w:num w:numId="4">
    <w:abstractNumId w:val="24"/>
  </w:num>
  <w:num w:numId="5">
    <w:abstractNumId w:val="23"/>
  </w:num>
  <w:num w:numId="6">
    <w:abstractNumId w:val="20"/>
  </w:num>
  <w:num w:numId="7">
    <w:abstractNumId w:val="33"/>
  </w:num>
  <w:num w:numId="8">
    <w:abstractNumId w:val="29"/>
  </w:num>
  <w:num w:numId="9">
    <w:abstractNumId w:val="6"/>
  </w:num>
  <w:num w:numId="10">
    <w:abstractNumId w:val="5"/>
  </w:num>
  <w:num w:numId="11">
    <w:abstractNumId w:val="34"/>
  </w:num>
  <w:num w:numId="12">
    <w:abstractNumId w:val="16"/>
  </w:num>
  <w:num w:numId="13">
    <w:abstractNumId w:val="1"/>
  </w:num>
  <w:num w:numId="14">
    <w:abstractNumId w:val="25"/>
  </w:num>
  <w:num w:numId="15">
    <w:abstractNumId w:val="4"/>
  </w:num>
  <w:num w:numId="16">
    <w:abstractNumId w:val="3"/>
  </w:num>
  <w:num w:numId="17">
    <w:abstractNumId w:val="30"/>
  </w:num>
  <w:num w:numId="18">
    <w:abstractNumId w:val="32"/>
  </w:num>
  <w:num w:numId="19">
    <w:abstractNumId w:val="13"/>
  </w:num>
  <w:num w:numId="20">
    <w:abstractNumId w:val="18"/>
  </w:num>
  <w:num w:numId="21">
    <w:abstractNumId w:val="9"/>
  </w:num>
  <w:num w:numId="22">
    <w:abstractNumId w:val="35"/>
  </w:num>
  <w:num w:numId="23">
    <w:abstractNumId w:val="31"/>
  </w:num>
  <w:num w:numId="24">
    <w:abstractNumId w:val="26"/>
  </w:num>
  <w:num w:numId="25">
    <w:abstractNumId w:val="40"/>
  </w:num>
  <w:num w:numId="26">
    <w:abstractNumId w:val="38"/>
  </w:num>
  <w:num w:numId="27">
    <w:abstractNumId w:val="7"/>
  </w:num>
  <w:num w:numId="28">
    <w:abstractNumId w:val="22"/>
  </w:num>
  <w:num w:numId="29">
    <w:abstractNumId w:val="11"/>
  </w:num>
  <w:num w:numId="30">
    <w:abstractNumId w:val="37"/>
  </w:num>
  <w:num w:numId="31">
    <w:abstractNumId w:val="10"/>
  </w:num>
  <w:num w:numId="32">
    <w:abstractNumId w:val="28"/>
  </w:num>
  <w:num w:numId="33">
    <w:abstractNumId w:val="21"/>
  </w:num>
  <w:num w:numId="34">
    <w:abstractNumId w:val="27"/>
  </w:num>
  <w:num w:numId="35">
    <w:abstractNumId w:val="2"/>
  </w:num>
  <w:num w:numId="36">
    <w:abstractNumId w:val="39"/>
  </w:num>
  <w:num w:numId="37">
    <w:abstractNumId w:val="14"/>
  </w:num>
  <w:num w:numId="38">
    <w:abstractNumId w:val="0"/>
  </w:num>
  <w:num w:numId="39">
    <w:abstractNumId w:val="8"/>
  </w:num>
  <w:num w:numId="40">
    <w:abstractNumId w:val="19"/>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F75CEB"/>
    <w:rsid w:val="00010B2D"/>
    <w:rsid w:val="00016FFF"/>
    <w:rsid w:val="00052C65"/>
    <w:rsid w:val="00054CD7"/>
    <w:rsid w:val="000B6232"/>
    <w:rsid w:val="000B6EA7"/>
    <w:rsid w:val="000F60FF"/>
    <w:rsid w:val="000F662D"/>
    <w:rsid w:val="00101A13"/>
    <w:rsid w:val="00141652"/>
    <w:rsid w:val="00146C38"/>
    <w:rsid w:val="001B45BD"/>
    <w:rsid w:val="001D0F8A"/>
    <w:rsid w:val="001D545B"/>
    <w:rsid w:val="00216DA0"/>
    <w:rsid w:val="00230C06"/>
    <w:rsid w:val="0025644A"/>
    <w:rsid w:val="002577AE"/>
    <w:rsid w:val="00272691"/>
    <w:rsid w:val="0028379A"/>
    <w:rsid w:val="0029019C"/>
    <w:rsid w:val="002F717C"/>
    <w:rsid w:val="003655A8"/>
    <w:rsid w:val="003C20D0"/>
    <w:rsid w:val="003F4A8E"/>
    <w:rsid w:val="0044340D"/>
    <w:rsid w:val="0045400E"/>
    <w:rsid w:val="00460698"/>
    <w:rsid w:val="00492B42"/>
    <w:rsid w:val="004A4D7B"/>
    <w:rsid w:val="004D249A"/>
    <w:rsid w:val="004E2421"/>
    <w:rsid w:val="005168F3"/>
    <w:rsid w:val="00532940"/>
    <w:rsid w:val="005417BE"/>
    <w:rsid w:val="005741CA"/>
    <w:rsid w:val="005A65D7"/>
    <w:rsid w:val="005D2567"/>
    <w:rsid w:val="0063629C"/>
    <w:rsid w:val="00666FE1"/>
    <w:rsid w:val="006737CE"/>
    <w:rsid w:val="00683B72"/>
    <w:rsid w:val="00686015"/>
    <w:rsid w:val="006C7028"/>
    <w:rsid w:val="006E25CF"/>
    <w:rsid w:val="006E4DF3"/>
    <w:rsid w:val="006F481E"/>
    <w:rsid w:val="0070643E"/>
    <w:rsid w:val="00717192"/>
    <w:rsid w:val="00741DC1"/>
    <w:rsid w:val="00757249"/>
    <w:rsid w:val="00776422"/>
    <w:rsid w:val="0078054E"/>
    <w:rsid w:val="007F6B2E"/>
    <w:rsid w:val="0081147F"/>
    <w:rsid w:val="00835835"/>
    <w:rsid w:val="008C1AA7"/>
    <w:rsid w:val="008F5DE8"/>
    <w:rsid w:val="009054A1"/>
    <w:rsid w:val="00915201"/>
    <w:rsid w:val="009765BC"/>
    <w:rsid w:val="00982698"/>
    <w:rsid w:val="009C58D1"/>
    <w:rsid w:val="009F2581"/>
    <w:rsid w:val="00A00244"/>
    <w:rsid w:val="00A504EC"/>
    <w:rsid w:val="00A537E3"/>
    <w:rsid w:val="00A57BD7"/>
    <w:rsid w:val="00A7558C"/>
    <w:rsid w:val="00A97068"/>
    <w:rsid w:val="00AB3A41"/>
    <w:rsid w:val="00B42092"/>
    <w:rsid w:val="00B42879"/>
    <w:rsid w:val="00B60569"/>
    <w:rsid w:val="00B812FD"/>
    <w:rsid w:val="00BE3460"/>
    <w:rsid w:val="00BE4606"/>
    <w:rsid w:val="00C20091"/>
    <w:rsid w:val="00D13A80"/>
    <w:rsid w:val="00D410FA"/>
    <w:rsid w:val="00DA2AF3"/>
    <w:rsid w:val="00DB4EB4"/>
    <w:rsid w:val="00DC23D2"/>
    <w:rsid w:val="00DF5F06"/>
    <w:rsid w:val="00E16A1C"/>
    <w:rsid w:val="00E341C2"/>
    <w:rsid w:val="00E74F2E"/>
    <w:rsid w:val="00E85065"/>
    <w:rsid w:val="00ED2AE1"/>
    <w:rsid w:val="00ED4FAF"/>
    <w:rsid w:val="00ED72C7"/>
    <w:rsid w:val="00F0195A"/>
    <w:rsid w:val="00F0783F"/>
    <w:rsid w:val="00F337B9"/>
    <w:rsid w:val="00F666E2"/>
    <w:rsid w:val="00F66FB0"/>
    <w:rsid w:val="00F75CEB"/>
    <w:rsid w:val="00F7709F"/>
    <w:rsid w:val="00FA3758"/>
    <w:rsid w:val="00FA6840"/>
    <w:rsid w:val="00FB3C18"/>
    <w:rsid w:val="00FC0723"/>
    <w:rsid w:val="00FE339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EC"/>
  </w:style>
  <w:style w:type="paragraph" w:styleId="Heading1">
    <w:name w:val="heading 1"/>
    <w:basedOn w:val="Normal"/>
    <w:next w:val="Normal"/>
    <w:link w:val="Heading1Char"/>
    <w:uiPriority w:val="9"/>
    <w:qFormat/>
    <w:rsid w:val="00F75CEB"/>
    <w:pPr>
      <w:keepNext/>
      <w:keepLines/>
      <w:spacing w:before="480" w:after="0"/>
      <w:outlineLvl w:val="0"/>
    </w:pPr>
    <w:rPr>
      <w:rFonts w:ascii="Cambria" w:eastAsia="Times New Roman" w:hAnsi="Cambria" w:cs="Times New Roman"/>
      <w:b/>
      <w:bCs/>
      <w:color w:val="365F91"/>
      <w:sz w:val="28"/>
      <w:szCs w:val="28"/>
      <w:lang w:val="en-IN" w:eastAsia="en-IN" w:bidi="ar-SA"/>
    </w:rPr>
  </w:style>
  <w:style w:type="paragraph" w:styleId="Heading2">
    <w:name w:val="heading 2"/>
    <w:basedOn w:val="Normal"/>
    <w:next w:val="Normal"/>
    <w:link w:val="Heading2Char"/>
    <w:qFormat/>
    <w:rsid w:val="00F75CEB"/>
    <w:pPr>
      <w:keepNext/>
      <w:spacing w:before="240" w:after="60" w:line="240" w:lineRule="auto"/>
      <w:outlineLvl w:val="1"/>
    </w:pPr>
    <w:rPr>
      <w:rFonts w:ascii="Arial" w:eastAsia="Times New Roman" w:hAnsi="Arial" w:cs="Arial"/>
      <w:b/>
      <w:bCs/>
      <w:i/>
      <w:iCs/>
      <w:sz w:val="28"/>
      <w:szCs w:val="28"/>
      <w:lang w:bidi="ar-SA"/>
    </w:rPr>
  </w:style>
  <w:style w:type="paragraph" w:styleId="Heading4">
    <w:name w:val="heading 4"/>
    <w:basedOn w:val="Normal"/>
    <w:next w:val="Normal"/>
    <w:link w:val="Heading4Char"/>
    <w:uiPriority w:val="9"/>
    <w:semiHidden/>
    <w:unhideWhenUsed/>
    <w:qFormat/>
    <w:rsid w:val="00F75CEB"/>
    <w:pPr>
      <w:keepNext/>
      <w:spacing w:before="240" w:after="60"/>
      <w:outlineLvl w:val="3"/>
    </w:pPr>
    <w:rPr>
      <w:rFonts w:ascii="Calibri" w:eastAsia="Times New Roman" w:hAnsi="Calibri" w:cs="Times New Roman"/>
      <w:b/>
      <w:bCs/>
      <w:sz w:val="28"/>
      <w:szCs w:val="28"/>
      <w:lang w:val="en-IN" w:eastAsia="en-IN" w:bidi="ar-SA"/>
    </w:rPr>
  </w:style>
  <w:style w:type="paragraph" w:styleId="Heading6">
    <w:name w:val="heading 6"/>
    <w:basedOn w:val="Normal"/>
    <w:next w:val="Normal"/>
    <w:link w:val="Heading6Char"/>
    <w:uiPriority w:val="9"/>
    <w:semiHidden/>
    <w:unhideWhenUsed/>
    <w:qFormat/>
    <w:rsid w:val="00F75CEB"/>
    <w:pPr>
      <w:spacing w:before="240" w:after="60"/>
      <w:outlineLvl w:val="5"/>
    </w:pPr>
    <w:rPr>
      <w:rFonts w:ascii="Calibri" w:eastAsia="Times New Roman" w:hAnsi="Calibri" w:cs="Times New Roman"/>
      <w:b/>
      <w:bCs/>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CEB"/>
    <w:rPr>
      <w:rFonts w:ascii="Cambria" w:eastAsia="Times New Roman" w:hAnsi="Cambria" w:cs="Times New Roman"/>
      <w:b/>
      <w:bCs/>
      <w:color w:val="365F91"/>
      <w:sz w:val="28"/>
      <w:szCs w:val="28"/>
      <w:lang w:val="en-IN" w:eastAsia="en-IN" w:bidi="ar-SA"/>
    </w:rPr>
  </w:style>
  <w:style w:type="character" w:customStyle="1" w:styleId="Heading2Char">
    <w:name w:val="Heading 2 Char"/>
    <w:basedOn w:val="DefaultParagraphFont"/>
    <w:link w:val="Heading2"/>
    <w:rsid w:val="00F75CEB"/>
    <w:rPr>
      <w:rFonts w:ascii="Arial" w:eastAsia="Times New Roman" w:hAnsi="Arial" w:cs="Arial"/>
      <w:b/>
      <w:bCs/>
      <w:i/>
      <w:iCs/>
      <w:sz w:val="28"/>
      <w:szCs w:val="28"/>
      <w:lang w:bidi="ar-SA"/>
    </w:rPr>
  </w:style>
  <w:style w:type="character" w:customStyle="1" w:styleId="Heading4Char">
    <w:name w:val="Heading 4 Char"/>
    <w:basedOn w:val="DefaultParagraphFont"/>
    <w:link w:val="Heading4"/>
    <w:uiPriority w:val="9"/>
    <w:semiHidden/>
    <w:rsid w:val="00F75CEB"/>
    <w:rPr>
      <w:rFonts w:ascii="Calibri" w:eastAsia="Times New Roman" w:hAnsi="Calibri" w:cs="Times New Roman"/>
      <w:b/>
      <w:bCs/>
      <w:sz w:val="28"/>
      <w:szCs w:val="28"/>
      <w:lang w:val="en-IN" w:eastAsia="en-IN" w:bidi="ar-SA"/>
    </w:rPr>
  </w:style>
  <w:style w:type="character" w:customStyle="1" w:styleId="Heading6Char">
    <w:name w:val="Heading 6 Char"/>
    <w:basedOn w:val="DefaultParagraphFont"/>
    <w:link w:val="Heading6"/>
    <w:uiPriority w:val="9"/>
    <w:semiHidden/>
    <w:rsid w:val="00F75CEB"/>
    <w:rPr>
      <w:rFonts w:ascii="Calibri" w:eastAsia="Times New Roman" w:hAnsi="Calibri" w:cs="Times New Roman"/>
      <w:b/>
      <w:bCs/>
      <w:szCs w:val="22"/>
      <w:lang w:val="en-IN" w:eastAsia="en-IN" w:bidi="ar-SA"/>
    </w:rPr>
  </w:style>
  <w:style w:type="paragraph" w:styleId="BalloonText">
    <w:name w:val="Balloon Text"/>
    <w:basedOn w:val="Normal"/>
    <w:link w:val="BalloonTextChar"/>
    <w:uiPriority w:val="99"/>
    <w:semiHidden/>
    <w:unhideWhenUsed/>
    <w:rsid w:val="00F75CEB"/>
    <w:pPr>
      <w:spacing w:after="0" w:line="240" w:lineRule="auto"/>
    </w:pPr>
    <w:rPr>
      <w:rFonts w:ascii="Tahoma" w:eastAsia="Times New Roman" w:hAnsi="Tahoma" w:cs="Tahoma"/>
      <w:sz w:val="16"/>
      <w:szCs w:val="16"/>
      <w:lang w:val="en-IN" w:eastAsia="en-IN" w:bidi="ar-SA"/>
    </w:rPr>
  </w:style>
  <w:style w:type="character" w:customStyle="1" w:styleId="BalloonTextChar">
    <w:name w:val="Balloon Text Char"/>
    <w:basedOn w:val="DefaultParagraphFont"/>
    <w:link w:val="BalloonText"/>
    <w:uiPriority w:val="99"/>
    <w:semiHidden/>
    <w:rsid w:val="00F75CEB"/>
    <w:rPr>
      <w:rFonts w:ascii="Tahoma" w:eastAsia="Times New Roman" w:hAnsi="Tahoma" w:cs="Tahoma"/>
      <w:sz w:val="16"/>
      <w:szCs w:val="16"/>
      <w:lang w:val="en-IN" w:eastAsia="en-IN" w:bidi="ar-SA"/>
    </w:rPr>
  </w:style>
  <w:style w:type="table" w:styleId="TableGrid">
    <w:name w:val="Table Grid"/>
    <w:basedOn w:val="TableNormal"/>
    <w:uiPriority w:val="59"/>
    <w:rsid w:val="00F75CEB"/>
    <w:pPr>
      <w:spacing w:after="0" w:line="240" w:lineRule="auto"/>
    </w:pPr>
    <w:rPr>
      <w:rFonts w:ascii="Calibri" w:eastAsia="Times New Roman"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75CEB"/>
    <w:pPr>
      <w:ind w:left="720"/>
      <w:contextualSpacing/>
    </w:pPr>
    <w:rPr>
      <w:rFonts w:ascii="Calibri" w:eastAsia="Times New Roman" w:hAnsi="Calibri" w:cs="Times New Roman"/>
      <w:szCs w:val="22"/>
      <w:lang w:val="en-IN" w:eastAsia="en-IN" w:bidi="ar-SA"/>
    </w:rPr>
  </w:style>
  <w:style w:type="character" w:styleId="PlaceholderText">
    <w:name w:val="Placeholder Text"/>
    <w:uiPriority w:val="99"/>
    <w:semiHidden/>
    <w:rsid w:val="00F75CEB"/>
    <w:rPr>
      <w:color w:val="808080"/>
    </w:rPr>
  </w:style>
  <w:style w:type="paragraph" w:styleId="Header">
    <w:name w:val="header"/>
    <w:basedOn w:val="Normal"/>
    <w:link w:val="HeaderChar"/>
    <w:uiPriority w:val="99"/>
    <w:semiHidden/>
    <w:unhideWhenUsed/>
    <w:rsid w:val="00F75CEB"/>
    <w:pPr>
      <w:tabs>
        <w:tab w:val="center" w:pos="4513"/>
        <w:tab w:val="right" w:pos="9026"/>
      </w:tabs>
      <w:spacing w:after="0" w:line="240" w:lineRule="auto"/>
    </w:pPr>
    <w:rPr>
      <w:rFonts w:ascii="Calibri" w:eastAsia="Times New Roman" w:hAnsi="Calibri" w:cs="Times New Roman"/>
      <w:szCs w:val="22"/>
      <w:lang w:val="en-IN" w:eastAsia="en-IN" w:bidi="ar-SA"/>
    </w:rPr>
  </w:style>
  <w:style w:type="character" w:customStyle="1" w:styleId="HeaderChar">
    <w:name w:val="Header Char"/>
    <w:basedOn w:val="DefaultParagraphFont"/>
    <w:link w:val="Header"/>
    <w:uiPriority w:val="99"/>
    <w:semiHidden/>
    <w:rsid w:val="00F75CEB"/>
    <w:rPr>
      <w:rFonts w:ascii="Calibri" w:eastAsia="Times New Roman" w:hAnsi="Calibri" w:cs="Times New Roman"/>
      <w:szCs w:val="22"/>
      <w:lang w:val="en-IN" w:eastAsia="en-IN" w:bidi="ar-SA"/>
    </w:rPr>
  </w:style>
  <w:style w:type="paragraph" w:styleId="Footer">
    <w:name w:val="footer"/>
    <w:basedOn w:val="Normal"/>
    <w:link w:val="FooterChar"/>
    <w:unhideWhenUsed/>
    <w:rsid w:val="00F75CEB"/>
    <w:pPr>
      <w:tabs>
        <w:tab w:val="center" w:pos="4513"/>
        <w:tab w:val="right" w:pos="9026"/>
      </w:tabs>
      <w:spacing w:after="0" w:line="240" w:lineRule="auto"/>
    </w:pPr>
    <w:rPr>
      <w:rFonts w:ascii="Calibri" w:eastAsia="Times New Roman" w:hAnsi="Calibri" w:cs="Times New Roman"/>
      <w:szCs w:val="22"/>
      <w:lang w:val="en-IN" w:eastAsia="en-IN" w:bidi="ar-SA"/>
    </w:rPr>
  </w:style>
  <w:style w:type="character" w:customStyle="1" w:styleId="FooterChar">
    <w:name w:val="Footer Char"/>
    <w:basedOn w:val="DefaultParagraphFont"/>
    <w:link w:val="Footer"/>
    <w:rsid w:val="00F75CEB"/>
    <w:rPr>
      <w:rFonts w:ascii="Calibri" w:eastAsia="Times New Roman" w:hAnsi="Calibri" w:cs="Times New Roman"/>
      <w:szCs w:val="22"/>
      <w:lang w:val="en-IN" w:eastAsia="en-IN" w:bidi="ar-SA"/>
    </w:rPr>
  </w:style>
  <w:style w:type="paragraph" w:styleId="BodyText">
    <w:name w:val="Body Text"/>
    <w:basedOn w:val="Normal"/>
    <w:link w:val="BodyTextChar"/>
    <w:rsid w:val="00F75CEB"/>
    <w:pPr>
      <w:autoSpaceDE w:val="0"/>
      <w:autoSpaceDN w:val="0"/>
      <w:adjustRightInd w:val="0"/>
      <w:spacing w:after="0" w:line="240" w:lineRule="auto"/>
      <w:jc w:val="both"/>
    </w:pPr>
    <w:rPr>
      <w:rFonts w:ascii="Book Antiqua" w:eastAsia="Times New Roman" w:hAnsi="Book Antiqua" w:cs="Book Antiqua"/>
      <w:sz w:val="24"/>
      <w:szCs w:val="24"/>
      <w:lang w:bidi="ar-SA"/>
    </w:rPr>
  </w:style>
  <w:style w:type="character" w:customStyle="1" w:styleId="BodyTextChar">
    <w:name w:val="Body Text Char"/>
    <w:basedOn w:val="DefaultParagraphFont"/>
    <w:link w:val="BodyText"/>
    <w:rsid w:val="00F75CEB"/>
    <w:rPr>
      <w:rFonts w:ascii="Book Antiqua" w:eastAsia="Times New Roman" w:hAnsi="Book Antiqua" w:cs="Book Antiqua"/>
      <w:sz w:val="24"/>
      <w:szCs w:val="24"/>
      <w:lang w:bidi="ar-SA"/>
    </w:rPr>
  </w:style>
  <w:style w:type="paragraph" w:styleId="NormalWeb">
    <w:name w:val="Normal (Web)"/>
    <w:basedOn w:val="Normal"/>
    <w:uiPriority w:val="99"/>
    <w:semiHidden/>
    <w:unhideWhenUsed/>
    <w:rsid w:val="00F75CEB"/>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Hyperlink">
    <w:name w:val="Hyperlink"/>
    <w:uiPriority w:val="99"/>
    <w:unhideWhenUsed/>
    <w:rsid w:val="00F75CEB"/>
    <w:rPr>
      <w:color w:val="0000FF"/>
      <w:u w:val="single"/>
    </w:rPr>
  </w:style>
  <w:style w:type="paragraph" w:styleId="NoSpacing">
    <w:name w:val="No Spacing"/>
    <w:qFormat/>
    <w:rsid w:val="00F75CEB"/>
    <w:pPr>
      <w:suppressAutoHyphens/>
      <w:spacing w:after="0" w:line="240" w:lineRule="auto"/>
    </w:pPr>
    <w:rPr>
      <w:rFonts w:ascii="Calibri" w:eastAsia="Times New Roman" w:hAnsi="Calibri" w:cs="Times New Roman"/>
      <w:kern w:val="1"/>
      <w:szCs w:val="22"/>
      <w:lang w:val="en-IN" w:eastAsia="ar-SA" w:bidi="ar-SA"/>
    </w:rPr>
  </w:style>
  <w:style w:type="paragraph" w:customStyle="1" w:styleId="TableContents">
    <w:name w:val="Table Contents"/>
    <w:basedOn w:val="Normal"/>
    <w:rsid w:val="00F75CEB"/>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rPr>
  </w:style>
  <w:style w:type="paragraph" w:styleId="BodyTextIndent2">
    <w:name w:val="Body Text Indent 2"/>
    <w:basedOn w:val="Normal"/>
    <w:link w:val="BodyTextIndent2Char"/>
    <w:uiPriority w:val="99"/>
    <w:unhideWhenUsed/>
    <w:rsid w:val="00F75CEB"/>
    <w:pPr>
      <w:spacing w:after="120" w:line="480" w:lineRule="auto"/>
      <w:ind w:left="283"/>
    </w:pPr>
    <w:rPr>
      <w:rFonts w:ascii="Calibri" w:eastAsia="Times New Roman" w:hAnsi="Calibri" w:cs="Times New Roman"/>
      <w:szCs w:val="22"/>
      <w:lang w:val="en-IN" w:eastAsia="en-IN" w:bidi="ar-SA"/>
    </w:rPr>
  </w:style>
  <w:style w:type="character" w:customStyle="1" w:styleId="BodyTextIndent2Char">
    <w:name w:val="Body Text Indent 2 Char"/>
    <w:basedOn w:val="DefaultParagraphFont"/>
    <w:link w:val="BodyTextIndent2"/>
    <w:uiPriority w:val="99"/>
    <w:rsid w:val="00F75CEB"/>
    <w:rPr>
      <w:rFonts w:ascii="Calibri" w:eastAsia="Times New Roman" w:hAnsi="Calibri" w:cs="Times New Roman"/>
      <w:szCs w:val="22"/>
      <w:lang w:val="en-IN" w:eastAsia="en-IN" w:bidi="ar-SA"/>
    </w:rPr>
  </w:style>
  <w:style w:type="paragraph" w:styleId="Title">
    <w:name w:val="Title"/>
    <w:basedOn w:val="Normal"/>
    <w:link w:val="TitleChar"/>
    <w:qFormat/>
    <w:rsid w:val="00F75CEB"/>
    <w:pPr>
      <w:spacing w:after="0" w:line="240" w:lineRule="auto"/>
      <w:jc w:val="center"/>
    </w:pPr>
    <w:rPr>
      <w:rFonts w:ascii="Times New Roman" w:eastAsia="Times New Roman" w:hAnsi="Times New Roman" w:cs="Times New Roman"/>
      <w:b/>
      <w:bCs/>
      <w:sz w:val="28"/>
      <w:szCs w:val="24"/>
      <w:lang w:bidi="ar-SA"/>
    </w:rPr>
  </w:style>
  <w:style w:type="character" w:customStyle="1" w:styleId="TitleChar">
    <w:name w:val="Title Char"/>
    <w:basedOn w:val="DefaultParagraphFont"/>
    <w:link w:val="Title"/>
    <w:rsid w:val="00F75CEB"/>
    <w:rPr>
      <w:rFonts w:ascii="Times New Roman" w:eastAsia="Times New Roman" w:hAnsi="Times New Roman" w:cs="Times New Roman"/>
      <w:b/>
      <w:bCs/>
      <w:sz w:val="28"/>
      <w:szCs w:val="24"/>
      <w:lang w:bidi="ar-SA"/>
    </w:rPr>
  </w:style>
  <w:style w:type="paragraph" w:customStyle="1" w:styleId="p16">
    <w:name w:val="p16"/>
    <w:basedOn w:val="Normal"/>
    <w:rsid w:val="00F75CEB"/>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bidi="ar-SA"/>
    </w:rPr>
  </w:style>
  <w:style w:type="paragraph" w:styleId="z-TopofForm">
    <w:name w:val="HTML Top of Form"/>
    <w:basedOn w:val="Normal"/>
    <w:next w:val="Normal"/>
    <w:link w:val="z-TopofFormChar"/>
    <w:hidden/>
    <w:uiPriority w:val="99"/>
    <w:semiHidden/>
    <w:unhideWhenUsed/>
    <w:rsid w:val="00F75CEB"/>
    <w:pPr>
      <w:pBdr>
        <w:bottom w:val="single" w:sz="6" w:space="1" w:color="auto"/>
      </w:pBdr>
      <w:spacing w:after="0"/>
      <w:jc w:val="center"/>
    </w:pPr>
    <w:rPr>
      <w:rFonts w:ascii="Arial" w:eastAsia="Times New Roman" w:hAnsi="Arial" w:cs="Arial"/>
      <w:vanish/>
      <w:sz w:val="16"/>
      <w:szCs w:val="16"/>
      <w:lang w:val="en-IN" w:eastAsia="en-IN" w:bidi="ar-SA"/>
    </w:rPr>
  </w:style>
  <w:style w:type="character" w:customStyle="1" w:styleId="z-TopofFormChar">
    <w:name w:val="z-Top of Form Char"/>
    <w:basedOn w:val="DefaultParagraphFont"/>
    <w:link w:val="z-TopofForm"/>
    <w:uiPriority w:val="99"/>
    <w:semiHidden/>
    <w:rsid w:val="00F75CEB"/>
    <w:rPr>
      <w:rFonts w:ascii="Arial" w:eastAsia="Times New Roman" w:hAnsi="Arial" w:cs="Arial"/>
      <w:vanish/>
      <w:sz w:val="16"/>
      <w:szCs w:val="16"/>
      <w:lang w:val="en-IN" w:eastAsia="en-IN" w:bidi="ar-SA"/>
    </w:rPr>
  </w:style>
  <w:style w:type="paragraph" w:styleId="z-BottomofForm">
    <w:name w:val="HTML Bottom of Form"/>
    <w:basedOn w:val="Normal"/>
    <w:next w:val="Normal"/>
    <w:link w:val="z-BottomofFormChar"/>
    <w:hidden/>
    <w:uiPriority w:val="99"/>
    <w:semiHidden/>
    <w:unhideWhenUsed/>
    <w:rsid w:val="00F75CEB"/>
    <w:pPr>
      <w:pBdr>
        <w:top w:val="single" w:sz="6" w:space="1" w:color="auto"/>
      </w:pBdr>
      <w:spacing w:after="0"/>
      <w:jc w:val="center"/>
    </w:pPr>
    <w:rPr>
      <w:rFonts w:ascii="Arial" w:eastAsia="Times New Roman" w:hAnsi="Arial" w:cs="Arial"/>
      <w:vanish/>
      <w:sz w:val="16"/>
      <w:szCs w:val="16"/>
      <w:lang w:val="en-IN" w:eastAsia="en-IN" w:bidi="ar-SA"/>
    </w:rPr>
  </w:style>
  <w:style w:type="character" w:customStyle="1" w:styleId="z-BottomofFormChar">
    <w:name w:val="z-Bottom of Form Char"/>
    <w:basedOn w:val="DefaultParagraphFont"/>
    <w:link w:val="z-BottomofForm"/>
    <w:uiPriority w:val="99"/>
    <w:semiHidden/>
    <w:rsid w:val="00F75CEB"/>
    <w:rPr>
      <w:rFonts w:ascii="Arial" w:eastAsia="Times New Roman" w:hAnsi="Arial" w:cs="Arial"/>
      <w:vanish/>
      <w:sz w:val="16"/>
      <w:szCs w:val="16"/>
      <w:lang w:val="en-IN" w:eastAsia="en-IN" w:bidi="ar-SA"/>
    </w:rPr>
  </w:style>
  <w:style w:type="character" w:styleId="Strong">
    <w:name w:val="Strong"/>
    <w:uiPriority w:val="22"/>
    <w:qFormat/>
    <w:rsid w:val="00F75CEB"/>
    <w:rPr>
      <w:b/>
      <w:bCs/>
    </w:rPr>
  </w:style>
</w:styles>
</file>

<file path=word/webSettings.xml><?xml version="1.0" encoding="utf-8"?>
<w:webSettings xmlns:r="http://schemas.openxmlformats.org/officeDocument/2006/relationships" xmlns:w="http://schemas.openxmlformats.org/wordprocessingml/2006/main">
  <w:divs>
    <w:div w:id="773945131">
      <w:bodyDiv w:val="1"/>
      <w:marLeft w:val="0"/>
      <w:marRight w:val="0"/>
      <w:marTop w:val="0"/>
      <w:marBottom w:val="0"/>
      <w:divBdr>
        <w:top w:val="none" w:sz="0" w:space="0" w:color="auto"/>
        <w:left w:val="none" w:sz="0" w:space="0" w:color="auto"/>
        <w:bottom w:val="none" w:sz="0" w:space="0" w:color="auto"/>
        <w:right w:val="none" w:sz="0" w:space="0" w:color="auto"/>
      </w:divBdr>
    </w:div>
    <w:div w:id="19828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6C46-B931-4927-84C9-8B97264D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28</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Onkar</cp:lastModifiedBy>
  <cp:revision>61</cp:revision>
  <cp:lastPrinted>2015-10-31T08:57:00Z</cp:lastPrinted>
  <dcterms:created xsi:type="dcterms:W3CDTF">2015-10-31T04:28:00Z</dcterms:created>
  <dcterms:modified xsi:type="dcterms:W3CDTF">2016-01-07T09:27:00Z</dcterms:modified>
</cp:coreProperties>
</file>